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B" w:rsidRDefault="0001640B" w:rsidP="0001640B">
      <w:pPr>
        <w:snapToGrid w:val="0"/>
        <w:spacing w:line="360" w:lineRule="auto"/>
        <w:jc w:val="center"/>
      </w:pPr>
      <w:r>
        <w:rPr>
          <w:b/>
        </w:rPr>
        <w:t xml:space="preserve">                                                                                       «УТВЕРЖДАЮ»</w:t>
      </w:r>
    </w:p>
    <w:p w:rsidR="0001640B" w:rsidRDefault="0001640B" w:rsidP="0001640B">
      <w:pPr>
        <w:tabs>
          <w:tab w:val="left" w:pos="645"/>
        </w:tabs>
        <w:spacing w:line="360" w:lineRule="auto"/>
        <w:jc w:val="right"/>
      </w:pPr>
      <w:r>
        <w:t>Директор ГОАОУ «СОСШ «Спарта»</w:t>
      </w:r>
    </w:p>
    <w:p w:rsidR="0001640B" w:rsidRDefault="0001640B" w:rsidP="0001640B">
      <w:pPr>
        <w:tabs>
          <w:tab w:val="left" w:pos="645"/>
        </w:tabs>
        <w:spacing w:line="360" w:lineRule="auto"/>
        <w:jc w:val="right"/>
      </w:pPr>
      <w:r>
        <w:t>____________________/Д.В. Чебанов/</w:t>
      </w:r>
    </w:p>
    <w:p w:rsidR="0001640B" w:rsidRDefault="0001640B" w:rsidP="0001640B">
      <w:pPr>
        <w:tabs>
          <w:tab w:val="left" w:pos="2460"/>
        </w:tabs>
        <w:jc w:val="center"/>
        <w:rPr>
          <w:b/>
          <w:sz w:val="32"/>
          <w:szCs w:val="32"/>
        </w:rPr>
      </w:pPr>
      <w:r>
        <w:t xml:space="preserve">                                                                        «</w:t>
      </w:r>
      <w:r w:rsidR="007A2F94">
        <w:t>3</w:t>
      </w:r>
      <w:r>
        <w:t xml:space="preserve">» </w:t>
      </w:r>
      <w:r w:rsidR="001C596C">
        <w:t>февраля</w:t>
      </w:r>
      <w:r>
        <w:t xml:space="preserve"> 2020 года</w:t>
      </w: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pPr>
      <w:r>
        <w:rPr>
          <w:b/>
          <w:sz w:val="32"/>
          <w:szCs w:val="32"/>
        </w:rPr>
        <w:t>ДОКУМЕНТАЦИЯ</w:t>
      </w:r>
    </w:p>
    <w:p w:rsidR="0001640B" w:rsidRDefault="0001640B" w:rsidP="0001640B">
      <w:pPr>
        <w:tabs>
          <w:tab w:val="left" w:pos="2460"/>
        </w:tabs>
        <w:jc w:val="center"/>
      </w:pPr>
      <w:r>
        <w:rPr>
          <w:b/>
          <w:sz w:val="32"/>
          <w:szCs w:val="32"/>
        </w:rPr>
        <w:t>ПО ОТКРЫТОМУ ЗАПРОСУ КОТИРОВОК</w:t>
      </w:r>
    </w:p>
    <w:p w:rsidR="0001640B" w:rsidRDefault="0001640B" w:rsidP="0001640B">
      <w:pPr>
        <w:tabs>
          <w:tab w:val="left" w:pos="2460"/>
        </w:tabs>
        <w:jc w:val="center"/>
      </w:pPr>
      <w:r>
        <w:rPr>
          <w:b/>
          <w:sz w:val="32"/>
          <w:szCs w:val="32"/>
        </w:rPr>
        <w:t>В ЭЛЕКТРОННОЙ ФОРМЕ</w:t>
      </w:r>
    </w:p>
    <w:p w:rsidR="0001640B" w:rsidRDefault="0001640B" w:rsidP="0001640B">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01640B" w:rsidRDefault="0001640B" w:rsidP="0001640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01640B" w:rsidRDefault="0001640B" w:rsidP="0001640B">
      <w:pPr>
        <w:tabs>
          <w:tab w:val="left" w:pos="2460"/>
        </w:tabs>
        <w:jc w:val="center"/>
      </w:pPr>
      <w:r>
        <w:rPr>
          <w:b/>
          <w:sz w:val="28"/>
          <w:szCs w:val="28"/>
        </w:rPr>
        <w:t xml:space="preserve"> (ГОАОУ «СОСШ «Спарта)</w:t>
      </w:r>
    </w:p>
    <w:p w:rsidR="0001640B" w:rsidRDefault="0001640B" w:rsidP="0001640B">
      <w:pPr>
        <w:rPr>
          <w:sz w:val="28"/>
          <w:szCs w:val="28"/>
        </w:rPr>
      </w:pPr>
    </w:p>
    <w:p w:rsidR="0001640B" w:rsidRDefault="0001640B" w:rsidP="0001640B">
      <w:pPr>
        <w:tabs>
          <w:tab w:val="left" w:pos="2925"/>
        </w:tabs>
        <w:spacing w:line="360" w:lineRule="auto"/>
      </w:pPr>
      <w:r>
        <w:rPr>
          <w:sz w:val="28"/>
          <w:szCs w:val="28"/>
        </w:rPr>
        <w:tab/>
      </w: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tabs>
          <w:tab w:val="left" w:pos="3975"/>
        </w:tabs>
        <w:rPr>
          <w:sz w:val="28"/>
          <w:szCs w:val="28"/>
        </w:rPr>
      </w:pPr>
      <w:r>
        <w:rPr>
          <w:sz w:val="28"/>
          <w:szCs w:val="28"/>
        </w:rPr>
        <w:tab/>
      </w: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sectPr w:rsidR="0001640B" w:rsidSect="0001640B">
          <w:pgSz w:w="11906" w:h="16838"/>
          <w:pgMar w:top="851" w:right="851" w:bottom="851" w:left="1134" w:header="720" w:footer="720" w:gutter="0"/>
          <w:cols w:space="720"/>
          <w:docGrid w:linePitch="360"/>
        </w:sectPr>
      </w:pPr>
      <w:r>
        <w:rPr>
          <w:sz w:val="28"/>
          <w:szCs w:val="28"/>
        </w:rPr>
        <w:t xml:space="preserve">                                                                 </w:t>
      </w:r>
      <w:r>
        <w:t>2020 г.</w:t>
      </w:r>
    </w:p>
    <w:p w:rsidR="0001640B" w:rsidRDefault="0001640B" w:rsidP="0001640B">
      <w:pPr>
        <w:autoSpaceDE w:val="0"/>
        <w:jc w:val="center"/>
      </w:pPr>
      <w:r>
        <w:rPr>
          <w:b/>
          <w:bCs/>
          <w:szCs w:val="18"/>
        </w:rPr>
        <w:lastRenderedPageBreak/>
        <w:t>ИЗВЕЩЕНИЕ О ПРОВЕДЕНИИ</w:t>
      </w:r>
    </w:p>
    <w:p w:rsidR="0001640B" w:rsidRDefault="0001640B" w:rsidP="0001640B">
      <w:pPr>
        <w:autoSpaceDE w:val="0"/>
        <w:jc w:val="center"/>
      </w:pPr>
      <w:r>
        <w:rPr>
          <w:b/>
          <w:bCs/>
          <w:szCs w:val="18"/>
        </w:rPr>
        <w:t>ЗАПРОСА КОТИРОВОК В ЭЛЕКТРОННОЙ ФОРМЕ</w:t>
      </w:r>
    </w:p>
    <w:p w:rsidR="0001640B" w:rsidRDefault="0001640B" w:rsidP="0001640B">
      <w:pPr>
        <w:widowControl w:val="0"/>
        <w:tabs>
          <w:tab w:val="left" w:pos="2160"/>
          <w:tab w:val="left" w:pos="4140"/>
        </w:tabs>
        <w:jc w:val="center"/>
        <w:rPr>
          <w:color w:val="000000"/>
        </w:rPr>
      </w:pPr>
    </w:p>
    <w:p w:rsidR="0001640B" w:rsidRDefault="0001640B" w:rsidP="0001640B">
      <w:pPr>
        <w:tabs>
          <w:tab w:val="left" w:pos="2460"/>
        </w:tabs>
        <w:jc w:val="center"/>
      </w:pPr>
      <w:r>
        <w:rPr>
          <w:color w:val="000000"/>
        </w:rPr>
        <w:t>на право заключения договора</w:t>
      </w:r>
    </w:p>
    <w:p w:rsidR="0001640B" w:rsidRDefault="0001640B" w:rsidP="0001640B">
      <w:pPr>
        <w:tabs>
          <w:tab w:val="left" w:pos="2460"/>
        </w:tabs>
        <w:jc w:val="center"/>
      </w:pPr>
      <w:r>
        <w:rPr>
          <w:color w:val="000000"/>
        </w:rPr>
        <w:t xml:space="preserve">на </w:t>
      </w:r>
      <w:r>
        <w:t>поставку продуктов питания (</w:t>
      </w:r>
      <w:r w:rsidR="001C596C">
        <w:t>свежие овощи и фрукты)</w:t>
      </w:r>
      <w:r>
        <w:rPr>
          <w:lang w:eastAsia="ru-RU"/>
        </w:rPr>
        <w:t xml:space="preserve"> 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01640B" w:rsidRDefault="0001640B" w:rsidP="0001640B">
      <w:pPr>
        <w:tabs>
          <w:tab w:val="left" w:pos="2460"/>
        </w:tabs>
        <w:jc w:val="center"/>
      </w:pPr>
      <w:r>
        <w:rPr>
          <w:lang w:eastAsia="ru-RU"/>
        </w:rPr>
        <w:t>«Средняя общеобразовательная спортивная школа-интернат «Спарта»</w:t>
      </w:r>
    </w:p>
    <w:p w:rsidR="0001640B" w:rsidRDefault="0001640B" w:rsidP="0001640B">
      <w:pPr>
        <w:tabs>
          <w:tab w:val="left" w:pos="2460"/>
        </w:tabs>
        <w:jc w:val="center"/>
      </w:pPr>
      <w:r>
        <w:rPr>
          <w:lang w:eastAsia="ru-RU"/>
        </w:rPr>
        <w:t xml:space="preserve"> (ГОАОУ «СОСШ «Спарта)</w:t>
      </w:r>
    </w:p>
    <w:p w:rsidR="0001640B" w:rsidRDefault="0001640B" w:rsidP="0001640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01640B" w:rsidTr="002A212D">
        <w:tc>
          <w:tcPr>
            <w:tcW w:w="555"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40B" w:rsidRDefault="0001640B" w:rsidP="002A212D">
            <w:pPr>
              <w:autoSpaceDE w:val="0"/>
            </w:pPr>
            <w:r>
              <w:rPr>
                <w:b/>
              </w:rPr>
              <w:t>Наименование</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01640B" w:rsidRDefault="0001640B" w:rsidP="002A212D">
            <w:pPr>
              <w:widowControl w:val="0"/>
              <w:jc w:val="both"/>
            </w:pPr>
            <w:r>
              <w:rPr>
                <w:b/>
                <w:i/>
              </w:rPr>
              <w:t xml:space="preserve">(ГОАОУ «СОСШ «Спарта) </w:t>
            </w:r>
          </w:p>
          <w:p w:rsidR="0001640B" w:rsidRDefault="0001640B" w:rsidP="002A212D">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01640B" w:rsidRPr="001A710C" w:rsidRDefault="0001640B" w:rsidP="002A212D">
            <w:pPr>
              <w:widowControl w:val="0"/>
              <w:jc w:val="both"/>
            </w:pPr>
            <w:r>
              <w:rPr>
                <w:rFonts w:eastAsia="Courier New"/>
                <w:color w:val="000000"/>
                <w:lang w:val="en-US" w:eastAsia="ru-RU"/>
              </w:rPr>
              <w:t>E</w:t>
            </w:r>
            <w:r w:rsidRPr="001A710C">
              <w:rPr>
                <w:rFonts w:eastAsia="Courier New"/>
                <w:color w:val="000000"/>
                <w:lang w:eastAsia="ru-RU"/>
              </w:rPr>
              <w:t>-</w:t>
            </w:r>
            <w:r>
              <w:rPr>
                <w:rFonts w:eastAsia="Courier New"/>
                <w:color w:val="000000"/>
                <w:lang w:val="en-US" w:eastAsia="ru-RU"/>
              </w:rPr>
              <w:t>mail</w:t>
            </w:r>
            <w:r w:rsidRPr="001A710C">
              <w:rPr>
                <w:rFonts w:eastAsia="Courier New"/>
                <w:color w:val="000000"/>
                <w:lang w:eastAsia="ru-RU"/>
              </w:rPr>
              <w:t xml:space="preserve">: </w:t>
            </w:r>
            <w:proofErr w:type="spellStart"/>
            <w:r w:rsidRPr="00941935">
              <w:rPr>
                <w:rFonts w:eastAsia="Courier New"/>
                <w:color w:val="000000"/>
                <w:lang w:val="en-US" w:eastAsia="ru-RU"/>
              </w:rPr>
              <w:t>obl</w:t>
            </w:r>
            <w:proofErr w:type="spellEnd"/>
            <w:r w:rsidRPr="001A710C">
              <w:rPr>
                <w:rFonts w:eastAsia="Courier New"/>
                <w:color w:val="000000"/>
                <w:lang w:eastAsia="ru-RU"/>
              </w:rPr>
              <w:t>_</w:t>
            </w:r>
            <w:r w:rsidRPr="00941935">
              <w:rPr>
                <w:rFonts w:eastAsia="Courier New"/>
                <w:color w:val="000000"/>
                <w:lang w:val="en-US" w:eastAsia="ru-RU"/>
              </w:rPr>
              <w:t>sport</w:t>
            </w:r>
            <w:r w:rsidRPr="001A710C">
              <w:rPr>
                <w:rFonts w:eastAsia="Courier New"/>
                <w:color w:val="000000"/>
                <w:lang w:eastAsia="ru-RU"/>
              </w:rPr>
              <w:t>@</w:t>
            </w:r>
            <w:r w:rsidRPr="00941935">
              <w:rPr>
                <w:rFonts w:eastAsia="Courier New"/>
                <w:color w:val="000000"/>
                <w:lang w:val="en-US" w:eastAsia="ru-RU"/>
              </w:rPr>
              <w:t>mail</w:t>
            </w:r>
            <w:r w:rsidRPr="001A710C">
              <w:rPr>
                <w:rFonts w:eastAsia="Courier New"/>
                <w:color w:val="000000"/>
                <w:lang w:eastAsia="ru-RU"/>
              </w:rPr>
              <w:t>.</w:t>
            </w:r>
            <w:proofErr w:type="spellStart"/>
            <w:r w:rsidRPr="00941935">
              <w:rPr>
                <w:rFonts w:eastAsia="Courier New"/>
                <w:color w:val="000000"/>
                <w:lang w:val="en-US" w:eastAsia="ru-RU"/>
              </w:rPr>
              <w:t>ru</w:t>
            </w:r>
            <w:proofErr w:type="spellEnd"/>
          </w:p>
          <w:p w:rsidR="0001640B" w:rsidRDefault="0001640B" w:rsidP="002A212D">
            <w:pPr>
              <w:widowControl w:val="0"/>
              <w:autoSpaceDE w:val="0"/>
              <w:jc w:val="both"/>
            </w:pPr>
            <w:r>
              <w:rPr>
                <w:rFonts w:eastAsia="Courier New"/>
                <w:color w:val="000000"/>
                <w:lang w:eastAsia="ru-RU"/>
              </w:rPr>
              <w:t>Тел./факса: (816-2) 66-71-33;</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pPr>
            <w:r>
              <w:rPr>
                <w:rFonts w:eastAsia="Courier New"/>
                <w:color w:val="000000"/>
                <w:lang w:eastAsia="ru-RU"/>
              </w:rPr>
              <w:t xml:space="preserve">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pPr>
            <w:r>
              <w:rPr>
                <w:rFonts w:eastAsia="Courier New"/>
                <w:color w:val="000000"/>
                <w:lang w:eastAsia="ru-RU"/>
              </w:rPr>
              <w:t>obl_sport@mail.ru</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pPr>
            <w:r>
              <w:t xml:space="preserve">173011, Великий Новгород, ул. </w:t>
            </w:r>
            <w:proofErr w:type="gramStart"/>
            <w:r>
              <w:t>Береговая</w:t>
            </w:r>
            <w:proofErr w:type="gramEnd"/>
            <w:r>
              <w:t>, д. 44</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7</w:t>
            </w:r>
          </w:p>
          <w:p w:rsidR="0001640B" w:rsidRDefault="0001640B" w:rsidP="002A212D">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Сведения о включенных (</w:t>
            </w:r>
            <w:proofErr w:type="spellStart"/>
            <w:r>
              <w:rPr>
                <w:b/>
              </w:rPr>
              <w:t>невключенных</w:t>
            </w:r>
            <w:proofErr w:type="spellEnd"/>
            <w:r>
              <w:rPr>
                <w:b/>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01640B" w:rsidTr="002A212D">
        <w:trPr>
          <w:trHeight w:val="365"/>
        </w:trPr>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snapToGrid w:val="0"/>
              <w:jc w:val="center"/>
              <w:rPr>
                <w:b/>
              </w:rPr>
            </w:pPr>
          </w:p>
          <w:p w:rsidR="0001640B" w:rsidRDefault="0001640B" w:rsidP="002A212D">
            <w:pPr>
              <w:autoSpaceDE w:val="0"/>
              <w:jc w:val="center"/>
              <w:rPr>
                <w:b/>
              </w:rPr>
            </w:pPr>
          </w:p>
          <w:p w:rsidR="0001640B" w:rsidRDefault="0001640B" w:rsidP="002A212D">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941935" w:rsidP="007605FA">
            <w:pPr>
              <w:autoSpaceDE w:val="0"/>
              <w:snapToGrid w:val="0"/>
              <w:jc w:val="both"/>
            </w:pPr>
            <w:r>
              <w:t>1</w:t>
            </w:r>
            <w:r w:rsidR="007605FA">
              <w:t> </w:t>
            </w:r>
            <w:r>
              <w:t>202</w:t>
            </w:r>
            <w:r w:rsidR="007605FA">
              <w:t> </w:t>
            </w:r>
            <w:r>
              <w:t>350 (</w:t>
            </w:r>
            <w:r w:rsidR="007605FA">
              <w:t>о</w:t>
            </w:r>
            <w:r>
              <w:t>дин миллион двести две тысячи триста пятьдесят) рублей 00 копеек</w:t>
            </w:r>
            <w:r w:rsidR="0001640B" w:rsidRPr="0001640B">
              <w:rPr>
                <w:bCs/>
              </w:rPr>
              <w:t>,</w:t>
            </w:r>
            <w:r w:rsidR="0001640B">
              <w:rPr>
                <w:bCs/>
              </w:rPr>
              <w:t xml:space="preserve"> в т.ч. НДС или без НДС, если поставщик работает по соответствующей системе налогообложения</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B1711E" w:rsidP="00B1711E">
            <w:pPr>
              <w:autoSpaceDE w:val="0"/>
              <w:jc w:val="both"/>
            </w:pPr>
            <w:proofErr w:type="spellStart"/>
            <w:r w:rsidRPr="008B5EA4">
              <w:rPr>
                <w:sz w:val="28"/>
                <w:szCs w:val="28"/>
              </w:rPr>
              <w:t>etp.cdtrf.ru</w:t>
            </w:r>
            <w:proofErr w:type="spellEnd"/>
            <w:r w:rsidRPr="008B5EA4">
              <w:rPr>
                <w:sz w:val="28"/>
                <w:szCs w:val="28"/>
              </w:rPr>
              <w:t xml:space="preserve">    </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jc w:val="both"/>
            </w:pPr>
            <w:r>
              <w:t>С момента опубликования (время московское)</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7A2F94">
            <w:pPr>
              <w:autoSpaceDE w:val="0"/>
              <w:jc w:val="both"/>
            </w:pPr>
            <w:r>
              <w:rPr>
                <w:b/>
                <w:bCs/>
              </w:rPr>
              <w:t>«</w:t>
            </w:r>
            <w:r w:rsidR="007A2F94">
              <w:rPr>
                <w:b/>
                <w:bCs/>
              </w:rPr>
              <w:t>11</w:t>
            </w:r>
            <w:r w:rsidRPr="0001640B">
              <w:rPr>
                <w:bCs/>
              </w:rPr>
              <w:t>» февраля 2020 года, 10:00</w:t>
            </w:r>
            <w:r w:rsidRPr="0001640B">
              <w:t xml:space="preserve"> (время</w:t>
            </w:r>
            <w:r>
              <w:t xml:space="preserve"> московское)</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01640B" w:rsidRDefault="0001640B" w:rsidP="00077D79">
            <w:pPr>
              <w:autoSpaceDE w:val="0"/>
              <w:jc w:val="both"/>
            </w:pPr>
            <w:r w:rsidRPr="0001640B">
              <w:rPr>
                <w:rStyle w:val="ac"/>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w:t>
            </w:r>
            <w:proofErr w:type="gramStart"/>
            <w:r w:rsidRPr="0001640B">
              <w:rPr>
                <w:rStyle w:val="ac"/>
                <w:rFonts w:eastAsia="Arial"/>
                <w:color w:val="auto"/>
                <w:u w:val="none"/>
              </w:rPr>
              <w:t>Береговая</w:t>
            </w:r>
            <w:proofErr w:type="gramEnd"/>
            <w:r w:rsidRPr="0001640B">
              <w:rPr>
                <w:rStyle w:val="ac"/>
                <w:rFonts w:eastAsia="Arial"/>
                <w:color w:val="auto"/>
                <w:u w:val="none"/>
              </w:rPr>
              <w:t xml:space="preserve">, д. 44, </w:t>
            </w:r>
            <w:proofErr w:type="spellStart"/>
            <w:r w:rsidRPr="0001640B">
              <w:rPr>
                <w:rStyle w:val="ac"/>
                <w:rFonts w:eastAsia="Arial"/>
                <w:color w:val="auto"/>
                <w:u w:val="none"/>
              </w:rPr>
              <w:t>каб</w:t>
            </w:r>
            <w:proofErr w:type="spellEnd"/>
            <w:r w:rsidRPr="0001640B">
              <w:rPr>
                <w:rStyle w:val="ac"/>
                <w:rFonts w:eastAsia="Arial"/>
                <w:color w:val="auto"/>
                <w:u w:val="none"/>
              </w:rPr>
              <w:t xml:space="preserve"> 48 в 10 часов 00 минут по московскому времени  «</w:t>
            </w:r>
            <w:r w:rsidR="007A2F94">
              <w:rPr>
                <w:rStyle w:val="ac"/>
                <w:rFonts w:eastAsia="Arial"/>
                <w:color w:val="auto"/>
                <w:u w:val="none"/>
              </w:rPr>
              <w:t>1</w:t>
            </w:r>
            <w:r w:rsidR="001A710C">
              <w:rPr>
                <w:rStyle w:val="ac"/>
                <w:rFonts w:eastAsia="Arial"/>
                <w:color w:val="auto"/>
                <w:u w:val="none"/>
              </w:rPr>
              <w:t>2</w:t>
            </w:r>
            <w:r w:rsidRPr="0001640B">
              <w:rPr>
                <w:rStyle w:val="ac"/>
                <w:rFonts w:eastAsia="Arial"/>
                <w:color w:val="auto"/>
                <w:u w:val="none"/>
              </w:rPr>
              <w:t xml:space="preserve"> » февраля 2020 года</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pPr>
            <w:r>
              <w:rPr>
                <w:b/>
              </w:rPr>
              <w:t xml:space="preserve">Срок подписания договора по результатам </w:t>
            </w:r>
            <w:proofErr w:type="gramStart"/>
            <w:r>
              <w:rPr>
                <w:b/>
              </w:rPr>
              <w:t>проведении</w:t>
            </w:r>
            <w:proofErr w:type="gramEnd"/>
            <w:r>
              <w:rPr>
                <w:b/>
              </w:rPr>
              <w:t xml:space="preserve">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snapToGrid w:val="0"/>
              <w:jc w:val="both"/>
            </w:pPr>
            <w:r>
              <w:t xml:space="preserve">Не ранее чем через 10 (Десять) дней </w:t>
            </w:r>
            <w:proofErr w:type="gramStart"/>
            <w:r>
              <w:t>с даты размещения</w:t>
            </w:r>
            <w:proofErr w:type="gramEnd"/>
            <w:r>
              <w:t xml:space="preserve"> в ЕИС итогового протокола</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1C596C" w:rsidRPr="00F84D16" w:rsidRDefault="001C596C" w:rsidP="001C596C">
            <w:pPr>
              <w:autoSpaceDE w:val="0"/>
              <w:snapToGrid w:val="0"/>
              <w:jc w:val="both"/>
              <w:rPr>
                <w:ins w:id="0" w:author="User_01" w:date="2020-01-31T16:25:00Z"/>
              </w:rPr>
            </w:pPr>
            <w:r>
              <w:t xml:space="preserve">1. </w:t>
            </w:r>
            <w:ins w:id="1" w:author="User_01" w:date="2020-01-31T16:25:00Z">
              <w:r w:rsidRPr="00F84D1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4D16">
                <w:t>являющихся</w:t>
              </w:r>
              <w:proofErr w:type="gramEnd"/>
              <w:r w:rsidRPr="00F84D16">
                <w:t xml:space="preserve"> объектом закупки;</w:t>
              </w:r>
            </w:ins>
          </w:p>
          <w:p w:rsidR="001C596C" w:rsidRPr="004550A3" w:rsidRDefault="001C596C" w:rsidP="001C596C">
            <w:pPr>
              <w:autoSpaceDE w:val="0"/>
              <w:snapToGrid w:val="0"/>
              <w:jc w:val="both"/>
              <w:rPr>
                <w:ins w:id="2" w:author="User_01" w:date="2020-01-31T16:25:00Z"/>
              </w:rPr>
            </w:pPr>
            <w:r w:rsidRPr="00F84D16">
              <w:t xml:space="preserve">2. </w:t>
            </w:r>
            <w:proofErr w:type="spellStart"/>
            <w:ins w:id="3" w:author="User_01" w:date="2020-01-31T16:25:00Z">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ins>
          </w:p>
          <w:p w:rsidR="001C596C" w:rsidRPr="004550A3" w:rsidRDefault="001C596C" w:rsidP="001C596C">
            <w:pPr>
              <w:autoSpaceDE w:val="0"/>
              <w:snapToGrid w:val="0"/>
              <w:jc w:val="both"/>
              <w:rPr>
                <w:ins w:id="4" w:author="User_01" w:date="2020-01-31T16:25:00Z"/>
              </w:rPr>
            </w:pPr>
            <w:r>
              <w:t xml:space="preserve">3. </w:t>
            </w:r>
            <w:proofErr w:type="spellStart"/>
            <w:ins w:id="5" w:author="User_01" w:date="2020-01-31T16:25:00Z">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ins>
          </w:p>
          <w:p w:rsidR="001C596C" w:rsidRPr="004550A3" w:rsidRDefault="001C596C" w:rsidP="001C596C">
            <w:pPr>
              <w:autoSpaceDE w:val="0"/>
              <w:snapToGrid w:val="0"/>
              <w:jc w:val="both"/>
              <w:rPr>
                <w:ins w:id="6" w:author="User_01" w:date="2020-01-31T16:25:00Z"/>
              </w:rPr>
            </w:pPr>
            <w:r>
              <w:t xml:space="preserve">4. </w:t>
            </w:r>
            <w:ins w:id="7" w:author="User_01" w:date="2020-01-31T16:25:00Z">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ins>
          </w:p>
          <w:p w:rsidR="001C596C" w:rsidRPr="004550A3" w:rsidRDefault="001C596C" w:rsidP="001C596C">
            <w:pPr>
              <w:autoSpaceDE w:val="0"/>
              <w:snapToGrid w:val="0"/>
              <w:jc w:val="both"/>
              <w:rPr>
                <w:ins w:id="8" w:author="User_01" w:date="2020-01-31T16:25:00Z"/>
              </w:rPr>
            </w:pPr>
            <w:proofErr w:type="gramStart"/>
            <w:r>
              <w:t xml:space="preserve">5. </w:t>
            </w:r>
            <w:ins w:id="9" w:author="User_01" w:date="2020-01-31T16:25:00Z">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4550A3">
                <w:lastRenderedPageBreak/>
                <w:t>должности или заниматься определенной деятельностью, которые связаны с</w:t>
              </w:r>
              <w:proofErr w:type="gramEnd"/>
              <w:r w:rsidRPr="004550A3">
                <w:t xml:space="preserve"> поставкой товара, выполнением работы, оказанием услуги, </w:t>
              </w:r>
              <w:proofErr w:type="gramStart"/>
              <w:r w:rsidRPr="004550A3">
                <w:t>являющихся</w:t>
              </w:r>
              <w:proofErr w:type="gramEnd"/>
              <w:r w:rsidRPr="004550A3">
                <w:t xml:space="preserve"> объектом осуществляемой закупки, и административного наказания в виде дисквалификации;</w:t>
              </w:r>
            </w:ins>
          </w:p>
          <w:p w:rsidR="001C596C" w:rsidRPr="00F84D16" w:rsidRDefault="001C596C" w:rsidP="001C596C">
            <w:pPr>
              <w:autoSpaceDE w:val="0"/>
              <w:snapToGrid w:val="0"/>
              <w:jc w:val="both"/>
              <w:rPr>
                <w:ins w:id="10" w:author="User_01" w:date="2020-01-31T16:25:00Z"/>
              </w:rPr>
            </w:pPr>
            <w:r>
              <w:t xml:space="preserve">6. </w:t>
            </w:r>
            <w:ins w:id="11" w:author="User_01" w:date="2020-01-31T16:25:00Z">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ins>
            <w:r w:rsidRPr="00F84D16">
              <w:t>;</w:t>
            </w:r>
          </w:p>
          <w:p w:rsidR="001C596C" w:rsidRPr="004550A3" w:rsidRDefault="001C596C" w:rsidP="001C596C">
            <w:pPr>
              <w:autoSpaceDE w:val="0"/>
              <w:snapToGrid w:val="0"/>
              <w:jc w:val="both"/>
              <w:rPr>
                <w:ins w:id="12" w:author="User_01" w:date="2020-01-31T16:25:00Z"/>
              </w:rPr>
            </w:pPr>
            <w:proofErr w:type="gramStart"/>
            <w:r>
              <w:t xml:space="preserve">7. </w:t>
            </w:r>
            <w:ins w:id="13" w:author="User_01" w:date="2020-01-31T16:25:00Z">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550A3">
                <w:t xml:space="preserve"> </w:t>
              </w:r>
              <w:proofErr w:type="gramStart"/>
              <w:r w:rsidRPr="004550A3">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w:t>
              </w:r>
              <w:proofErr w:type="gramEnd"/>
              <w:r w:rsidRPr="004550A3">
                <w:t xml:space="preserve">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ins>
          </w:p>
          <w:p w:rsidR="0001640B" w:rsidRDefault="001C596C" w:rsidP="001C596C">
            <w:pPr>
              <w:widowControl w:val="0"/>
              <w:autoSpaceDE w:val="0"/>
              <w:jc w:val="both"/>
            </w:pPr>
            <w:r>
              <w:t xml:space="preserve">8. </w:t>
            </w:r>
            <w:ins w:id="14" w:author="User_01" w:date="2020-01-31T16:25:00Z">
              <w:r w:rsidRPr="004550A3">
                <w:t xml:space="preserve">отсутствие сведений об участнике закупки в реестре </w:t>
              </w:r>
              <w:r w:rsidRPr="00F84D16">
                <w:t>недобросовестных поста</w:t>
              </w:r>
            </w:ins>
            <w:r w:rsidRPr="00F84D16">
              <w:t>.</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jc w:val="both"/>
            </w:pPr>
            <w:r>
              <w:t xml:space="preserve">Не </w:t>
            </w:r>
            <w:proofErr w:type="gramStart"/>
            <w:r>
              <w:t>установлены</w:t>
            </w:r>
            <w:proofErr w:type="gramEnd"/>
          </w:p>
          <w:p w:rsidR="0001640B" w:rsidRDefault="0001640B" w:rsidP="002A212D">
            <w:pPr>
              <w:autoSpaceDE w:val="0"/>
              <w:jc w:val="both"/>
            </w:pPr>
          </w:p>
          <w:p w:rsidR="0001640B" w:rsidRDefault="0001640B" w:rsidP="002A212D">
            <w:pPr>
              <w:autoSpaceDE w:val="0"/>
              <w:jc w:val="both"/>
            </w:pP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widowControl w:val="0"/>
              <w:jc w:val="both"/>
              <w:rPr>
                <w:color w:val="000000"/>
                <w:lang w:eastAsia="ru-RU"/>
              </w:rPr>
            </w:pPr>
            <w:r>
              <w:rPr>
                <w:color w:val="000000"/>
                <w:lang w:eastAsia="ru-RU"/>
              </w:rPr>
              <w:t>Не предусмотрено</w:t>
            </w:r>
          </w:p>
          <w:p w:rsidR="001C596C" w:rsidRDefault="001C596C" w:rsidP="002A212D">
            <w:pPr>
              <w:widowControl w:val="0"/>
              <w:jc w:val="both"/>
            </w:pPr>
            <w:ins w:id="15" w:author="User_01" w:date="2020-01-31T16:27:00Z">
              <w:r w:rsidRPr="00F84D16">
                <w:rPr>
                  <w:color w:val="000000"/>
                  <w:lang w:eastAsia="ru-RU"/>
                </w:rPr>
                <w:t>Оператор ЭТП взимает комиссию в соответствии с регламентом ЭТП</w:t>
              </w:r>
            </w:ins>
            <w:r>
              <w:rPr>
                <w:color w:val="000000"/>
                <w:lang w:eastAsia="ru-RU"/>
              </w:rPr>
              <w:t>.</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jc w:val="both"/>
            </w:pPr>
            <w:r>
              <w:rPr>
                <w:color w:val="000000"/>
                <w:lang w:eastAsia="ru-RU"/>
              </w:rPr>
              <w:t>Не предусмотрено</w:t>
            </w:r>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ind w:left="34"/>
              <w:jc w:val="both"/>
            </w:pPr>
            <w:r>
              <w:rPr>
                <w:b/>
              </w:rPr>
              <w:t>Порядок предоставления 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1C596C" w:rsidP="002A212D">
            <w:pPr>
              <w:autoSpaceDE w:val="0"/>
              <w:jc w:val="both"/>
            </w:pPr>
            <w:ins w:id="16" w:author="User_01" w:date="2020-01-31T16:27:00Z">
              <w:r w:rsidRPr="00DA688A">
                <w:rPr>
                  <w:szCs w:val="28"/>
                  <w:u w:val="single"/>
                  <w:lang w:eastAsia="ru-RU"/>
                </w:rPr>
                <w:t xml:space="preserve">Документация предоставляется по электронному адресу электронно-торговой площадки </w:t>
              </w:r>
              <w:proofErr w:type="spellStart"/>
              <w:r w:rsidRPr="00DA688A">
                <w:rPr>
                  <w:szCs w:val="28"/>
                  <w:u w:val="single"/>
                  <w:lang w:eastAsia="ru-RU"/>
                </w:rPr>
                <w:lastRenderedPageBreak/>
                <w:t>www.etp.cdtrf.ru</w:t>
              </w:r>
              <w:proofErr w:type="spellEnd"/>
              <w:r w:rsidRPr="00DA688A">
                <w:rPr>
                  <w:szCs w:val="28"/>
                  <w:u w:val="single"/>
                  <w:lang w:eastAsia="ru-RU"/>
                </w:rPr>
                <w:t xml:space="preserve"> и в единой информационной системе (http://zakupki.gov.ru) в сроки, указанные в п.14 настоящего извещения (в сроки подачи заявки) без взимания платы.</w:t>
              </w:r>
            </w:ins>
          </w:p>
        </w:tc>
      </w:tr>
      <w:tr w:rsidR="0001640B" w:rsidTr="002A212D">
        <w:tc>
          <w:tcPr>
            <w:tcW w:w="555"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lastRenderedPageBreak/>
              <w:t>20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01640B" w:rsidRDefault="0001640B" w:rsidP="002A212D">
            <w:pPr>
              <w:autoSpaceDE w:val="0"/>
              <w:jc w:val="both"/>
            </w:pPr>
            <w:r>
              <w:rPr>
                <w:szCs w:val="28"/>
                <w:lang w:eastAsia="ru-RU"/>
              </w:rPr>
              <w:t xml:space="preserve">В течение трех рабочих дней </w:t>
            </w:r>
            <w:proofErr w:type="gramStart"/>
            <w:r>
              <w:rPr>
                <w:szCs w:val="28"/>
                <w:lang w:eastAsia="ru-RU"/>
              </w:rPr>
              <w:t>с даты поступления</w:t>
            </w:r>
            <w:proofErr w:type="gramEnd"/>
            <w:r>
              <w:rPr>
                <w:szCs w:val="28"/>
                <w:lang w:eastAsia="ru-RU"/>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Cs w:val="28"/>
                <w:lang w:eastAsia="ru-RU"/>
              </w:rPr>
              <w:t>позднее</w:t>
            </w:r>
            <w:proofErr w:type="gramEnd"/>
            <w:r>
              <w:rPr>
                <w:szCs w:val="28"/>
                <w:lang w:eastAsia="ru-RU"/>
              </w:rPr>
              <w:t xml:space="preserve"> чем за три рабочих дня до даты окончания срока подачи заявок на участие в закупке.</w:t>
            </w:r>
          </w:p>
          <w:p w:rsidR="0001640B" w:rsidRDefault="0001640B" w:rsidP="002A212D">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01640B" w:rsidTr="002A212D">
        <w:tc>
          <w:tcPr>
            <w:tcW w:w="555" w:type="dxa"/>
            <w:vMerge w:val="restart"/>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2A212D">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autoSpaceDE w:val="0"/>
              <w:jc w:val="both"/>
            </w:pPr>
            <w:r>
              <w:t>Приложение № 1 к настоящему извещению о проведении запроса котировок в электронной форме</w:t>
            </w:r>
          </w:p>
        </w:tc>
      </w:tr>
      <w:tr w:rsidR="0001640B" w:rsidTr="002A212D">
        <w:tc>
          <w:tcPr>
            <w:tcW w:w="555" w:type="dxa"/>
            <w:vMerge/>
            <w:tcBorders>
              <w:top w:val="single" w:sz="4" w:space="0" w:color="000000"/>
              <w:left w:val="single" w:sz="4" w:space="0" w:color="000000"/>
              <w:bottom w:val="single" w:sz="4" w:space="0" w:color="000000"/>
            </w:tcBorders>
            <w:shd w:val="clear" w:color="auto" w:fill="auto"/>
          </w:tcPr>
          <w:p w:rsidR="0001640B" w:rsidRDefault="0001640B" w:rsidP="002A212D">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596C" w:rsidRDefault="0001640B" w:rsidP="001C596C">
            <w:pPr>
              <w:autoSpaceDE w:val="0"/>
              <w:ind w:left="34"/>
              <w:jc w:val="both"/>
              <w:rPr>
                <w:ins w:id="17" w:author="User_01" w:date="2020-01-31T16:33:00Z"/>
              </w:rPr>
            </w:pPr>
            <w:r>
              <w:t>21.1.</w:t>
            </w:r>
            <w:r w:rsidR="001C596C">
              <w:t xml:space="preserve">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ins w:id="18" w:author="User_01" w:date="2020-01-31T16:33:00Z">
              <w:r w:rsidR="001C596C">
                <w:t xml:space="preserve"> и должна содержать следующие документы:</w:t>
              </w:r>
            </w:ins>
          </w:p>
          <w:p w:rsidR="001C596C" w:rsidRDefault="001C596C" w:rsidP="001C596C">
            <w:pPr>
              <w:autoSpaceDE w:val="0"/>
              <w:ind w:left="34" w:firstLine="441"/>
              <w:jc w:val="both"/>
              <w:rPr>
                <w:ins w:id="19" w:author="User_01" w:date="2020-01-31T16:34:00Z"/>
              </w:rPr>
            </w:pPr>
            <w:proofErr w:type="gramStart"/>
            <w:ins w:id="20" w:author="User_01" w:date="2020-01-31T16:34:00Z">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ins>
          </w:p>
          <w:p w:rsidR="001C596C" w:rsidRDefault="001C596C" w:rsidP="001C596C">
            <w:pPr>
              <w:autoSpaceDE w:val="0"/>
              <w:ind w:left="34" w:firstLine="441"/>
              <w:jc w:val="both"/>
              <w:rPr>
                <w:ins w:id="21" w:author="User_01" w:date="2020-01-31T16:34:00Z"/>
              </w:rPr>
            </w:pPr>
            <w:proofErr w:type="gramStart"/>
            <w:ins w:id="22" w:author="User_01" w:date="2020-01-31T16:34:00Z">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w:t>
              </w:r>
              <w:proofErr w:type="gramEnd"/>
              <w:r>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ins>
          </w:p>
          <w:p w:rsidR="001C596C" w:rsidRDefault="001C596C" w:rsidP="001C596C">
            <w:pPr>
              <w:autoSpaceDE w:val="0"/>
              <w:ind w:left="34" w:firstLine="441"/>
              <w:jc w:val="both"/>
              <w:rPr>
                <w:ins w:id="23" w:author="User_01" w:date="2020-01-31T16:34:00Z"/>
              </w:rPr>
            </w:pPr>
            <w:ins w:id="24" w:author="User_01" w:date="2020-01-31T16:34:00Z">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lastRenderedPageBreak/>
                <w:t xml:space="preserve">закупки без доверенности (руководитель). </w:t>
              </w:r>
              <w:proofErr w:type="gramStart"/>
              <w: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ins>
          </w:p>
          <w:p w:rsidR="001C596C" w:rsidRDefault="001C596C" w:rsidP="001C596C">
            <w:pPr>
              <w:autoSpaceDE w:val="0"/>
              <w:ind w:left="34" w:firstLine="441"/>
              <w:jc w:val="both"/>
              <w:rPr>
                <w:ins w:id="25" w:author="User_01" w:date="2020-01-31T16:34:00Z"/>
              </w:rPr>
            </w:pPr>
            <w:ins w:id="26" w:author="User_01" w:date="2020-01-31T16:34:00Z">
              <w:r>
                <w:t>4) копии учредительных документов участника закупки (для юридических лиц);</w:t>
              </w:r>
            </w:ins>
          </w:p>
          <w:p w:rsidR="001C596C" w:rsidRDefault="001C596C" w:rsidP="001C596C">
            <w:pPr>
              <w:autoSpaceDE w:val="0"/>
              <w:ind w:left="34" w:firstLine="441"/>
              <w:jc w:val="both"/>
              <w:rPr>
                <w:ins w:id="27" w:author="User_01" w:date="2020-01-31T16:34:00Z"/>
              </w:rPr>
            </w:pPr>
            <w:ins w:id="28" w:author="User_01" w:date="2020-01-31T16:34:00Z">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ins>
          </w:p>
          <w:p w:rsidR="001C596C" w:rsidRDefault="001C596C" w:rsidP="001C596C">
            <w:pPr>
              <w:autoSpaceDE w:val="0"/>
              <w:ind w:left="34" w:firstLine="441"/>
              <w:jc w:val="both"/>
              <w:rPr>
                <w:ins w:id="29" w:author="User_01" w:date="2020-01-31T16:34:00Z"/>
              </w:rPr>
            </w:pPr>
            <w:ins w:id="30" w:author="User_01" w:date="2020-01-31T16:34:00Z">
              <w:r>
                <w:t>6) описание участником закупки товара (работы, услуги), являющегося предметом закупки, их количественных и качественных характеристик;</w:t>
              </w:r>
            </w:ins>
          </w:p>
          <w:p w:rsidR="001C596C" w:rsidRDefault="001C596C" w:rsidP="001C596C">
            <w:pPr>
              <w:autoSpaceDE w:val="0"/>
              <w:ind w:left="34" w:firstLine="441"/>
              <w:jc w:val="both"/>
              <w:rPr>
                <w:ins w:id="31" w:author="User_01" w:date="2020-01-31T16:34:00Z"/>
              </w:rPr>
            </w:pPr>
            <w:proofErr w:type="gramStart"/>
            <w:ins w:id="32" w:author="User_01" w:date="2020-01-31T16:34:00Z">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ins>
          </w:p>
          <w:p w:rsidR="001C596C" w:rsidRDefault="001C596C" w:rsidP="001C596C">
            <w:pPr>
              <w:autoSpaceDE w:val="0"/>
              <w:ind w:left="34" w:firstLine="441"/>
              <w:jc w:val="both"/>
              <w:rPr>
                <w:ins w:id="33" w:author="User_01" w:date="2020-01-31T16:34:00Z"/>
              </w:rPr>
            </w:pPr>
            <w:ins w:id="34" w:author="User_01" w:date="2020-01-31T16:34:00Z">
              <w: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w:t>
              </w:r>
              <w:proofErr w:type="gramStart"/>
              <w:r>
                <w:t>в состав заявки предложение о цене договора в случае подачи заявки на участие в аукционе</w:t>
              </w:r>
              <w:proofErr w:type="gramEnd"/>
              <w:r>
                <w:t>;</w:t>
              </w:r>
            </w:ins>
          </w:p>
          <w:p w:rsidR="001C596C" w:rsidRDefault="001C596C" w:rsidP="001C596C">
            <w:pPr>
              <w:autoSpaceDE w:val="0"/>
              <w:ind w:left="34" w:firstLine="441"/>
              <w:jc w:val="both"/>
              <w:rPr>
                <w:ins w:id="35" w:author="User_01" w:date="2020-01-31T16:34:00Z"/>
              </w:rPr>
            </w:pPr>
            <w:ins w:id="36" w:author="User_01" w:date="2020-01-31T16:34:00Z">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ins>
          </w:p>
          <w:p w:rsidR="001C596C" w:rsidRDefault="001C596C" w:rsidP="001C596C">
            <w:pPr>
              <w:autoSpaceDE w:val="0"/>
              <w:ind w:left="34"/>
              <w:jc w:val="both"/>
            </w:pPr>
            <w:ins w:id="37" w:author="User_01" w:date="2020-01-31T16:34:00Z">
              <w:r>
                <w:t xml:space="preserve">10) декларация о соответствии участника закупки требованиям, установленным в соответствии с </w:t>
              </w:r>
            </w:ins>
            <w:ins w:id="38" w:author="User_01" w:date="2020-01-31T16:36:00Z">
              <w:r>
                <w:t>пунктом 15 настоящего Извещения</w:t>
              </w:r>
            </w:ins>
            <w:r>
              <w:t>.</w:t>
            </w:r>
          </w:p>
          <w:p w:rsidR="001C596C" w:rsidRDefault="001C596C" w:rsidP="001C596C">
            <w:pPr>
              <w:autoSpaceDE w:val="0"/>
              <w:ind w:left="34"/>
              <w:jc w:val="both"/>
            </w:pPr>
            <w:r>
              <w:t>В случае</w:t>
            </w:r>
            <w:proofErr w:type="gramStart"/>
            <w:r>
              <w:t>,</w:t>
            </w:r>
            <w:proofErr w:type="gramEnd"/>
            <w: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1C596C" w:rsidRDefault="001C596C" w:rsidP="001C596C">
            <w:pPr>
              <w:autoSpaceDE w:val="0"/>
              <w:ind w:left="34"/>
              <w:jc w:val="both"/>
            </w:pPr>
            <w:r>
              <w:t>21.2. Котировочная заявка подается участником процедуры закупки оператору электронной торговой площадки.</w:t>
            </w:r>
          </w:p>
          <w:p w:rsidR="001C596C" w:rsidRDefault="001C596C" w:rsidP="001C596C">
            <w:pPr>
              <w:ind w:left="34"/>
              <w:jc w:val="both"/>
            </w:pPr>
            <w:r>
              <w:t>21.3. Котировочная заявка, составленная в форме электронного документа в формате *.</w:t>
            </w:r>
            <w:r>
              <w:rPr>
                <w:lang w:val="en-US"/>
              </w:rPr>
              <w:t>doc</w:t>
            </w:r>
            <w:r>
              <w:t xml:space="preserve">, должна быть заверена электронной цифровой подписью участника процедуры закупки. </w:t>
            </w:r>
            <w:proofErr w:type="gramStart"/>
            <w: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1C596C" w:rsidRDefault="001C596C" w:rsidP="001C596C">
            <w:pPr>
              <w:ind w:left="34"/>
              <w:jc w:val="both"/>
            </w:pPr>
            <w:r>
              <w:t xml:space="preserve">Все приложения, лицензии, сертификаты, доверенности и иные документы, прилагаемые </w:t>
            </w:r>
            <w:r>
              <w:lastRenderedPageBreak/>
              <w:t>к составу котировочной заявки, вставляются в файл заявки в виде отсканированных копий.</w:t>
            </w:r>
          </w:p>
          <w:p w:rsidR="001C596C" w:rsidRDefault="001C596C" w:rsidP="001C596C">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1C596C" w:rsidRDefault="001C596C" w:rsidP="001C596C">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1C596C" w:rsidRDefault="001C596C" w:rsidP="001C596C">
            <w:pPr>
              <w:autoSpaceDE w:val="0"/>
              <w:ind w:left="34"/>
              <w:jc w:val="both"/>
            </w:pPr>
            <w:r>
              <w:t>21.6. Любой участник процедуры закупки вправе подать только одну котировочную заявку.</w:t>
            </w:r>
          </w:p>
          <w:p w:rsidR="001C596C" w:rsidRDefault="001C596C" w:rsidP="001C596C">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1C596C" w:rsidRDefault="001C596C" w:rsidP="001C596C">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1C596C" w:rsidRDefault="001C596C" w:rsidP="001C596C">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1C596C" w:rsidRDefault="001C596C" w:rsidP="001C596C">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1C596C" w:rsidRDefault="001C596C" w:rsidP="001C596C">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1C596C" w:rsidRDefault="001C596C" w:rsidP="001C596C">
            <w:pPr>
              <w:widowControl w:val="0"/>
              <w:autoSpaceDE w:val="0"/>
              <w:spacing w:line="271" w:lineRule="exact"/>
              <w:ind w:right="-20"/>
              <w:jc w:val="both"/>
            </w:pPr>
            <w:proofErr w:type="gramStart"/>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roofErr w:type="gramEnd"/>
          </w:p>
          <w:p w:rsidR="001C596C" w:rsidRDefault="001C596C" w:rsidP="001C596C">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1C596C" w:rsidRDefault="001C596C" w:rsidP="001C596C">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1C596C" w:rsidRDefault="001C596C" w:rsidP="001C596C">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Pr>
                <w:spacing w:val="-1"/>
              </w:rPr>
              <w:t>предложение</w:t>
            </w:r>
            <w:proofErr w:type="gramEnd"/>
            <w:r>
              <w:rPr>
                <w:spacing w:val="-1"/>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1C596C" w:rsidRDefault="001C596C" w:rsidP="001C596C">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w:t>
            </w:r>
            <w:r>
              <w:rPr>
                <w:spacing w:val="-1"/>
              </w:rPr>
              <w:lastRenderedPageBreak/>
              <w:t>реестр недобросовестных поставщиков.</w:t>
            </w:r>
          </w:p>
          <w:p w:rsidR="001C596C" w:rsidRDefault="001C596C" w:rsidP="001C596C">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1C596C" w:rsidRDefault="001C596C" w:rsidP="001C596C">
            <w:pPr>
              <w:widowControl w:val="0"/>
              <w:autoSpaceDE w:val="0"/>
              <w:spacing w:line="271" w:lineRule="exact"/>
              <w:ind w:right="-20"/>
              <w:jc w:val="both"/>
            </w:pPr>
            <w:r>
              <w:rPr>
                <w:spacing w:val="-1"/>
              </w:rPr>
              <w:t>21.12. Порядок подачи котировочных заявок в электронной форме:</w:t>
            </w:r>
          </w:p>
          <w:p w:rsidR="001C596C" w:rsidRDefault="001C596C" w:rsidP="001C596C">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1C596C" w:rsidRDefault="001C596C" w:rsidP="001C596C">
            <w:pPr>
              <w:widowControl w:val="0"/>
              <w:autoSpaceDE w:val="0"/>
              <w:spacing w:line="271" w:lineRule="exact"/>
              <w:ind w:right="-20"/>
              <w:jc w:val="both"/>
            </w:pPr>
            <w:r>
              <w:rPr>
                <w:spacing w:val="-1"/>
              </w:rPr>
              <w:t xml:space="preserve">2. </w:t>
            </w:r>
            <w:proofErr w:type="gramStart"/>
            <w:r>
              <w:rPr>
                <w:spacing w:val="-1"/>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1C596C" w:rsidRDefault="001C596C" w:rsidP="001C596C">
            <w:pPr>
              <w:widowControl w:val="0"/>
              <w:autoSpaceDE w:val="0"/>
              <w:spacing w:line="271" w:lineRule="exact"/>
              <w:ind w:right="-20"/>
              <w:jc w:val="both"/>
            </w:pPr>
            <w:r>
              <w:rPr>
                <w:spacing w:val="-1"/>
              </w:rPr>
              <w:t xml:space="preserve">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w:t>
            </w:r>
            <w:proofErr w:type="gramStart"/>
            <w:r>
              <w:rPr>
                <w:spacing w:val="-1"/>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roofErr w:type="gramEnd"/>
          </w:p>
          <w:p w:rsidR="001C596C" w:rsidRDefault="001C596C" w:rsidP="001C596C">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1C596C" w:rsidRDefault="001C596C" w:rsidP="001C596C">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1C596C" w:rsidRDefault="001C596C" w:rsidP="001C596C">
            <w:pPr>
              <w:widowControl w:val="0"/>
              <w:autoSpaceDE w:val="0"/>
              <w:spacing w:line="271" w:lineRule="exact"/>
              <w:ind w:right="-20"/>
              <w:jc w:val="both"/>
            </w:pPr>
            <w:r>
              <w:rPr>
                <w:spacing w:val="-1"/>
              </w:rPr>
              <w:t xml:space="preserve">3. </w:t>
            </w:r>
            <w:proofErr w:type="gramStart"/>
            <w:r>
              <w:rPr>
                <w:spacing w:val="-1"/>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Pr>
                <w:spacing w:val="-1"/>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1C596C" w:rsidRDefault="001C596C" w:rsidP="001C596C">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1C596C" w:rsidRDefault="001C596C" w:rsidP="001C596C">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1C596C" w:rsidRDefault="001C596C" w:rsidP="001C596C">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1C596C" w:rsidRDefault="001C596C" w:rsidP="001C596C">
            <w:pPr>
              <w:jc w:val="both"/>
            </w:pPr>
            <w:r>
              <w:t xml:space="preserve">2. </w:t>
            </w:r>
            <w:proofErr w:type="gramStart"/>
            <w: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t xml:space="preserve"> запроса котировок в электронной форме, и об отклонении заявки.</w:t>
            </w:r>
          </w:p>
          <w:p w:rsidR="001C596C" w:rsidRDefault="001C596C" w:rsidP="001C596C">
            <w:pPr>
              <w:jc w:val="both"/>
            </w:pPr>
            <w:r>
              <w:lastRenderedPageBreak/>
              <w:t>3. Заявка участника в запросе котировок в электронной форме отклоняется котировочной комиссией в случае:</w:t>
            </w:r>
          </w:p>
          <w:p w:rsidR="001C596C" w:rsidRDefault="001C596C" w:rsidP="001C596C">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1C596C" w:rsidRDefault="001C596C" w:rsidP="001C596C">
            <w:pPr>
              <w:jc w:val="both"/>
            </w:pPr>
            <w:r>
              <w:t>2) несоответствия информации требованиям извещения о проведении такого запроса.</w:t>
            </w:r>
          </w:p>
          <w:p w:rsidR="001C596C" w:rsidRDefault="001C596C" w:rsidP="001C596C">
            <w:pPr>
              <w:autoSpaceDE w:val="0"/>
              <w:ind w:left="34"/>
              <w:jc w:val="both"/>
            </w:pPr>
            <w:r>
              <w:t xml:space="preserve">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w:t>
            </w:r>
            <w:r w:rsidR="0001640B">
              <w:t xml:space="preserve"> </w:t>
            </w:r>
          </w:p>
          <w:p w:rsidR="0001640B" w:rsidRDefault="0001640B" w:rsidP="002A212D">
            <w:pPr>
              <w:jc w:val="both"/>
            </w:pPr>
          </w:p>
        </w:tc>
      </w:tr>
    </w:tbl>
    <w:p w:rsidR="0001640B" w:rsidRDefault="0001640B" w:rsidP="0001640B">
      <w:pPr>
        <w:autoSpaceDE w:val="0"/>
        <w:ind w:left="360" w:firstLine="348"/>
        <w:jc w:val="both"/>
        <w:rPr>
          <w:sz w:val="20"/>
        </w:rPr>
      </w:pPr>
    </w:p>
    <w:p w:rsidR="0001640B" w:rsidRDefault="0001640B" w:rsidP="0001640B">
      <w:pPr>
        <w:autoSpaceDE w:val="0"/>
        <w:ind w:firstLine="709"/>
        <w:jc w:val="both"/>
      </w:pPr>
      <w:r>
        <w:rPr>
          <w:szCs w:val="18"/>
        </w:rPr>
        <w:t xml:space="preserve">Приложения: 1. </w:t>
      </w:r>
      <w:r>
        <w:t>Форма котировочной заявки.</w:t>
      </w:r>
    </w:p>
    <w:p w:rsidR="001C596C" w:rsidRDefault="0001640B" w:rsidP="0001640B">
      <w:pPr>
        <w:autoSpaceDE w:val="0"/>
        <w:ind w:firstLine="2127"/>
        <w:jc w:val="both"/>
      </w:pPr>
      <w:r>
        <w:t xml:space="preserve"> 2. Проект договора.</w:t>
      </w:r>
    </w:p>
    <w:p w:rsidR="0001640B" w:rsidRDefault="001C596C" w:rsidP="001C596C">
      <w:pPr>
        <w:autoSpaceDE w:val="0"/>
        <w:ind w:firstLine="2127"/>
        <w:sectPr w:rsidR="0001640B" w:rsidSect="0001640B">
          <w:pgSz w:w="11906" w:h="16838"/>
          <w:pgMar w:top="851" w:right="851" w:bottom="851" w:left="1134" w:header="720" w:footer="720" w:gutter="0"/>
          <w:cols w:space="720"/>
          <w:docGrid w:linePitch="360"/>
        </w:sectPr>
      </w:pPr>
      <w:r>
        <w:t xml:space="preserve"> 3. Техническое задание.</w:t>
      </w:r>
      <w:r w:rsidR="0001640B">
        <w:t xml:space="preserve"> </w:t>
      </w:r>
    </w:p>
    <w:p w:rsidR="0001640B" w:rsidRDefault="0001640B" w:rsidP="0001640B">
      <w:pPr>
        <w:pStyle w:val="aff3"/>
        <w:autoSpaceDE w:val="0"/>
        <w:ind w:left="5670"/>
      </w:pPr>
      <w:r>
        <w:lastRenderedPageBreak/>
        <w:t>Приложение №1</w:t>
      </w:r>
    </w:p>
    <w:p w:rsidR="0001640B" w:rsidRDefault="0001640B" w:rsidP="0001640B">
      <w:pPr>
        <w:ind w:left="5670"/>
      </w:pPr>
      <w:r>
        <w:t>к извещению о проведении запроса котировок в электронной форме (форма котировочной заявки)</w:t>
      </w:r>
    </w:p>
    <w:p w:rsidR="0001640B" w:rsidRDefault="0001640B" w:rsidP="0001640B">
      <w:pPr>
        <w:jc w:val="center"/>
      </w:pPr>
    </w:p>
    <w:p w:rsidR="0001640B" w:rsidRDefault="0001640B" w:rsidP="0001640B">
      <w:pPr>
        <w:jc w:val="center"/>
      </w:pPr>
      <w:r>
        <w:rPr>
          <w:b/>
        </w:rPr>
        <w:t>КОТИРОВОЧНАЯ ЗАЯВКА</w:t>
      </w:r>
    </w:p>
    <w:p w:rsidR="0001640B" w:rsidRDefault="0001640B" w:rsidP="0001640B">
      <w:pPr>
        <w:jc w:val="center"/>
      </w:pPr>
    </w:p>
    <w:p w:rsidR="0001640B" w:rsidRDefault="0001640B" w:rsidP="0001640B">
      <w:pPr>
        <w:pStyle w:val="Web"/>
        <w:ind w:firstLine="0"/>
        <w:jc w:val="center"/>
      </w:pPr>
      <w:r>
        <w:rPr>
          <w:sz w:val="24"/>
          <w:szCs w:val="24"/>
        </w:rPr>
        <w:t>на запрос котировок в электронной форме</w:t>
      </w:r>
    </w:p>
    <w:p w:rsidR="0001640B" w:rsidRDefault="0001640B" w:rsidP="0001640B">
      <w:pPr>
        <w:pStyle w:val="Web"/>
        <w:ind w:firstLine="0"/>
        <w:jc w:val="center"/>
      </w:pPr>
      <w:r>
        <w:rPr>
          <w:sz w:val="24"/>
          <w:szCs w:val="24"/>
        </w:rPr>
        <w:t>от «____»___________2020 года №______________</w:t>
      </w:r>
    </w:p>
    <w:p w:rsidR="0001640B" w:rsidRDefault="0001640B" w:rsidP="0001640B">
      <w:pPr>
        <w:pStyle w:val="Web"/>
        <w:ind w:firstLine="488"/>
        <w:jc w:val="center"/>
      </w:pPr>
      <w:r>
        <w:rPr>
          <w:sz w:val="20"/>
          <w:szCs w:val="24"/>
        </w:rPr>
        <w:t>(дата и номер присваиваются официальным сайтом ЕИС)</w:t>
      </w:r>
    </w:p>
    <w:p w:rsidR="0001640B" w:rsidRDefault="0001640B" w:rsidP="0001640B">
      <w:pPr>
        <w:pStyle w:val="Web"/>
        <w:ind w:firstLine="488"/>
        <w:rPr>
          <w:i/>
          <w:sz w:val="24"/>
          <w:szCs w:val="24"/>
        </w:rPr>
      </w:pPr>
    </w:p>
    <w:p w:rsidR="0001640B" w:rsidRDefault="0001640B" w:rsidP="0001640B">
      <w:pPr>
        <w:pStyle w:val="Web"/>
        <w:ind w:firstLine="0"/>
      </w:pPr>
      <w:r>
        <w:rPr>
          <w:sz w:val="24"/>
          <w:szCs w:val="24"/>
        </w:rPr>
        <w:t>«______»_____________ 2020 года</w:t>
      </w:r>
    </w:p>
    <w:p w:rsidR="0001640B" w:rsidRDefault="0001640B" w:rsidP="0001640B">
      <w:pPr>
        <w:pStyle w:val="Web"/>
        <w:ind w:firstLine="0"/>
      </w:pPr>
      <w:r>
        <w:rPr>
          <w:sz w:val="24"/>
          <w:szCs w:val="24"/>
        </w:rPr>
        <w:t>Исх. № ________</w:t>
      </w:r>
    </w:p>
    <w:p w:rsidR="0001640B" w:rsidRDefault="0001640B" w:rsidP="0001640B">
      <w:pPr>
        <w:pStyle w:val="Web"/>
        <w:ind w:firstLine="0"/>
        <w:jc w:val="center"/>
        <w:rPr>
          <w:b/>
          <w:sz w:val="24"/>
          <w:szCs w:val="24"/>
        </w:rPr>
      </w:pPr>
    </w:p>
    <w:p w:rsidR="0001640B" w:rsidRDefault="0001640B" w:rsidP="0001640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01640B" w:rsidTr="002A212D">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r w:rsidR="0001640B" w:rsidTr="002A212D">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r w:rsidR="0001640B" w:rsidTr="002A212D">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r w:rsidR="0001640B" w:rsidTr="002A212D">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r w:rsidR="0001640B" w:rsidTr="002A212D">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r w:rsidR="0001640B" w:rsidTr="002A212D">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r w:rsidR="0001640B" w:rsidTr="002A212D">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r w:rsidR="0001640B" w:rsidTr="002A212D">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r w:rsidR="0001640B" w:rsidTr="002A212D">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ИНН</w:t>
            </w:r>
          </w:p>
          <w:p w:rsidR="0001640B" w:rsidRDefault="0001640B" w:rsidP="002A212D">
            <w:pPr>
              <w:ind w:right="99"/>
            </w:pPr>
            <w:r>
              <w:t>КПП</w:t>
            </w:r>
          </w:p>
          <w:p w:rsidR="0001640B" w:rsidRDefault="0001640B" w:rsidP="002A212D">
            <w:pPr>
              <w:ind w:right="99"/>
            </w:pPr>
            <w:r>
              <w:t>ОГРН</w:t>
            </w:r>
          </w:p>
          <w:p w:rsidR="0001640B" w:rsidRDefault="0001640B" w:rsidP="002A212D">
            <w:pPr>
              <w:ind w:right="99"/>
              <w:jc w:val="both"/>
            </w:pPr>
            <w:r>
              <w:t>ОКПО</w:t>
            </w:r>
          </w:p>
          <w:p w:rsidR="0001640B" w:rsidRDefault="0001640B" w:rsidP="002A212D">
            <w:pPr>
              <w:ind w:right="99"/>
              <w:jc w:val="both"/>
            </w:pPr>
            <w:r>
              <w:t>ОКОПФ</w:t>
            </w:r>
          </w:p>
          <w:p w:rsidR="0001640B" w:rsidRDefault="0001640B" w:rsidP="002A212D">
            <w:pPr>
              <w:ind w:right="99"/>
              <w:jc w:val="both"/>
            </w:pPr>
            <w:r>
              <w:t>ОКТМО</w:t>
            </w:r>
          </w:p>
          <w:p w:rsidR="0001640B" w:rsidRDefault="0001640B" w:rsidP="002A212D">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r w:rsidR="0001640B" w:rsidTr="002A212D">
        <w:trPr>
          <w:trHeight w:val="245"/>
        </w:trPr>
        <w:tc>
          <w:tcPr>
            <w:tcW w:w="5100" w:type="dxa"/>
            <w:tcBorders>
              <w:top w:val="single" w:sz="4" w:space="0" w:color="000000"/>
              <w:left w:val="single" w:sz="4" w:space="0" w:color="000000"/>
              <w:bottom w:val="single" w:sz="4" w:space="0" w:color="000000"/>
            </w:tcBorders>
            <w:shd w:val="clear" w:color="auto" w:fill="auto"/>
          </w:tcPr>
          <w:p w:rsidR="0001640B" w:rsidRDefault="0001640B" w:rsidP="002A212D">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ind w:right="99"/>
              <w:jc w:val="both"/>
            </w:pPr>
          </w:p>
        </w:tc>
      </w:tr>
    </w:tbl>
    <w:p w:rsidR="0001640B" w:rsidRDefault="0001640B" w:rsidP="0001640B">
      <w:pPr>
        <w:pStyle w:val="Web"/>
        <w:ind w:firstLine="0"/>
        <w:jc w:val="center"/>
      </w:pPr>
    </w:p>
    <w:p w:rsidR="0001640B" w:rsidRDefault="0001640B" w:rsidP="0001640B">
      <w:pPr>
        <w:tabs>
          <w:tab w:val="left" w:pos="910"/>
        </w:tabs>
        <w:autoSpaceDE w:val="0"/>
        <w:ind w:firstLine="709"/>
        <w:jc w:val="both"/>
      </w:pPr>
      <w:proofErr w:type="gramStart"/>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roofErr w:type="gramEnd"/>
    </w:p>
    <w:p w:rsidR="0001640B" w:rsidRDefault="0001640B" w:rsidP="0001640B">
      <w:pPr>
        <w:tabs>
          <w:tab w:val="left" w:pos="910"/>
        </w:tabs>
        <w:autoSpaceDE w:val="0"/>
        <w:jc w:val="both"/>
        <w:rPr>
          <w:i/>
        </w:rPr>
      </w:pPr>
    </w:p>
    <w:p w:rsidR="0001640B" w:rsidRDefault="0001640B" w:rsidP="0001640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01640B" w:rsidTr="002A212D">
        <w:tc>
          <w:tcPr>
            <w:tcW w:w="565" w:type="dxa"/>
            <w:tcBorders>
              <w:top w:val="single" w:sz="4" w:space="0" w:color="000000"/>
              <w:left w:val="single" w:sz="4" w:space="0" w:color="000000"/>
              <w:bottom w:val="single" w:sz="4" w:space="0" w:color="000000"/>
            </w:tcBorders>
            <w:shd w:val="clear" w:color="auto" w:fill="auto"/>
          </w:tcPr>
          <w:p w:rsidR="0001640B" w:rsidRDefault="0001640B" w:rsidP="002A212D">
            <w:pPr>
              <w:jc w:val="center"/>
            </w:pPr>
            <w:r>
              <w:t xml:space="preserve">№ </w:t>
            </w:r>
          </w:p>
          <w:p w:rsidR="0001640B" w:rsidRDefault="0001640B" w:rsidP="002A212D">
            <w:pPr>
              <w:jc w:val="center"/>
            </w:pPr>
            <w:proofErr w:type="spellStart"/>
            <w:proofErr w:type="gramStart"/>
            <w:r>
              <w:t>п</w:t>
            </w:r>
            <w:proofErr w:type="spellEnd"/>
            <w:proofErr w:type="gramEnd"/>
            <w:r>
              <w:t>/</w:t>
            </w:r>
            <w:proofErr w:type="spellStart"/>
            <w:r>
              <w:t>п</w:t>
            </w:r>
            <w:proofErr w:type="spellEnd"/>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jc w:val="center"/>
            </w:pPr>
            <w:r>
              <w:t>Характеристики</w:t>
            </w:r>
          </w:p>
          <w:p w:rsidR="00E042E4" w:rsidRDefault="00E042E4" w:rsidP="002A212D">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2A212D">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2A212D">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2A212D">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jc w:val="center"/>
            </w:pPr>
            <w:r>
              <w:t>Сумма с НДС, руб.</w:t>
            </w:r>
          </w:p>
        </w:tc>
      </w:tr>
      <w:tr w:rsidR="0001640B" w:rsidTr="002A212D">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2A212D">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jc w:val="center"/>
            </w:pPr>
            <w:r>
              <w:t>7</w:t>
            </w:r>
          </w:p>
        </w:tc>
      </w:tr>
      <w:tr w:rsidR="0001640B" w:rsidTr="002A212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rPr>
                <w:sz w:val="20"/>
                <w:szCs w:val="20"/>
                <w:lang w:eastAsia="ru-RU"/>
              </w:rPr>
            </w:pPr>
          </w:p>
        </w:tc>
      </w:tr>
      <w:tr w:rsidR="0001640B" w:rsidTr="002A212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rPr>
                <w:sz w:val="20"/>
                <w:szCs w:val="20"/>
                <w:lang w:eastAsia="ru-RU"/>
              </w:rPr>
            </w:pPr>
          </w:p>
        </w:tc>
      </w:tr>
      <w:tr w:rsidR="0001640B" w:rsidTr="002A212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rPr>
                <w:sz w:val="20"/>
                <w:szCs w:val="20"/>
                <w:lang w:eastAsia="ru-RU"/>
              </w:rPr>
            </w:pPr>
          </w:p>
        </w:tc>
      </w:tr>
      <w:tr w:rsidR="0001640B" w:rsidTr="002A212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2A212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2A212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rPr>
                <w:sz w:val="20"/>
                <w:szCs w:val="20"/>
                <w:lang w:eastAsia="ru-RU"/>
              </w:rPr>
            </w:pPr>
          </w:p>
        </w:tc>
      </w:tr>
      <w:tr w:rsidR="0001640B" w:rsidTr="002A212D">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2A212D">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pPr>
          </w:p>
        </w:tc>
      </w:tr>
      <w:tr w:rsidR="0001640B" w:rsidTr="002A212D">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2A212D">
            <w:r>
              <w:t>В том числе НДС</w:t>
            </w:r>
            <w:proofErr w:type="gramStart"/>
            <w:r>
              <w:t xml:space="preserve"> – … %:</w:t>
            </w:r>
            <w:proofErr w:type="gramEnd"/>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2A212D">
            <w:pPr>
              <w:snapToGrid w:val="0"/>
            </w:pPr>
          </w:p>
        </w:tc>
      </w:tr>
    </w:tbl>
    <w:p w:rsidR="0001640B" w:rsidRDefault="0001640B" w:rsidP="0001640B">
      <w:pPr>
        <w:ind w:right="-82" w:firstLine="709"/>
        <w:jc w:val="both"/>
      </w:pPr>
    </w:p>
    <w:p w:rsidR="0001640B" w:rsidRDefault="0001640B" w:rsidP="0001640B">
      <w:pPr>
        <w:autoSpaceDE w:val="0"/>
        <w:ind w:firstLine="709"/>
        <w:jc w:val="both"/>
      </w:pPr>
      <w:r w:rsidRPr="0001640B">
        <w:lastRenderedPageBreak/>
        <w:t>Общая стоимость товара, работ, услуг</w:t>
      </w:r>
      <w:proofErr w:type="gramStart"/>
      <w:r w:rsidRPr="0001640B">
        <w:t>:</w:t>
      </w:r>
      <w:r>
        <w:rPr>
          <w:b/>
        </w:rPr>
        <w:t xml:space="preserve"> </w:t>
      </w:r>
      <w:r>
        <w:t xml:space="preserve">______________ (___________________) </w:t>
      </w:r>
      <w:proofErr w:type="gramEnd"/>
      <w:r>
        <w:t>руб., в том числе НДС …% ___________ (_______________________) руб.</w:t>
      </w:r>
    </w:p>
    <w:p w:rsidR="0001640B" w:rsidRDefault="0001640B" w:rsidP="0001640B">
      <w:pPr>
        <w:autoSpaceDE w:val="0"/>
        <w:jc w:val="both"/>
      </w:pPr>
    </w:p>
    <w:p w:rsidR="0001640B" w:rsidRDefault="0001640B" w:rsidP="0001640B">
      <w:pPr>
        <w:autoSpaceDE w:val="0"/>
        <w:jc w:val="both"/>
      </w:pPr>
    </w:p>
    <w:p w:rsidR="0001640B" w:rsidRDefault="0001640B" w:rsidP="0001640B">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01640B" w:rsidRDefault="0001640B" w:rsidP="0001640B">
      <w:pPr>
        <w:pStyle w:val="311"/>
        <w:spacing w:line="240" w:lineRule="auto"/>
        <w:ind w:firstLine="709"/>
        <w:rPr>
          <w:rFonts w:eastAsia="Courier New" w:cs="Calibri"/>
          <w:color w:val="000000"/>
          <w:sz w:val="24"/>
          <w:szCs w:val="24"/>
          <w:lang w:eastAsia="ru-RU"/>
        </w:rPr>
      </w:pPr>
    </w:p>
    <w:p w:rsidR="0001640B" w:rsidRDefault="0001640B" w:rsidP="0001640B">
      <w:pPr>
        <w:autoSpaceDE w:val="0"/>
        <w:ind w:firstLine="709"/>
        <w:jc w:val="both"/>
      </w:pPr>
      <w:r>
        <w:t>3.______________________________________________________________________:</w:t>
      </w:r>
    </w:p>
    <w:p w:rsidR="0001640B" w:rsidRDefault="0001640B" w:rsidP="0001640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01640B" w:rsidRDefault="0001640B" w:rsidP="0001640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01640B" w:rsidRDefault="0001640B" w:rsidP="0001640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01640B" w:rsidRDefault="0001640B" w:rsidP="0001640B">
      <w:pPr>
        <w:ind w:firstLine="709"/>
        <w:jc w:val="both"/>
      </w:pPr>
      <w:r>
        <w:t>3.3. Подтверждает свое отсутствие в реестре недобросовестных поставщиков.</w:t>
      </w:r>
    </w:p>
    <w:p w:rsidR="0001640B" w:rsidRDefault="0001640B" w:rsidP="0001640B">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01640B" w:rsidRDefault="0001640B" w:rsidP="0001640B">
      <w:pPr>
        <w:ind w:firstLine="709"/>
        <w:jc w:val="both"/>
      </w:pPr>
      <w:r>
        <w:t>5. Перечень приложений:</w:t>
      </w:r>
    </w:p>
    <w:p w:rsidR="0001640B" w:rsidRDefault="0001640B" w:rsidP="0001640B">
      <w:pPr>
        <w:ind w:firstLine="709"/>
        <w:jc w:val="both"/>
      </w:pPr>
    </w:p>
    <w:p w:rsidR="0001640B" w:rsidRDefault="0001640B" w:rsidP="0001640B"/>
    <w:p w:rsidR="0001640B" w:rsidRDefault="0001640B" w:rsidP="0001640B">
      <w:r>
        <w:t>Руководитель организации                                          ___________________     И.О. Фамилия</w:t>
      </w:r>
    </w:p>
    <w:p w:rsidR="0001640B" w:rsidRDefault="0001640B" w:rsidP="0001640B">
      <w:pPr>
        <w:pStyle w:val="aff3"/>
        <w:autoSpaceDE w:val="0"/>
      </w:pPr>
      <w:r>
        <w:t>(должность)</w:t>
      </w:r>
      <w:r>
        <w:rPr>
          <w:color w:val="000000"/>
          <w:sz w:val="23"/>
          <w:szCs w:val="23"/>
          <w:lang w:eastAsia="ru-RU"/>
        </w:rPr>
        <w:t xml:space="preserve">                                                                        Подписывается ЭЦП</w:t>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tabs>
          <w:tab w:val="left" w:pos="8550"/>
        </w:tabs>
      </w:pPr>
      <w:r>
        <w:rPr>
          <w:b/>
        </w:rPr>
        <w:tab/>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Pr="0001640B" w:rsidRDefault="0001640B" w:rsidP="0001640B">
      <w:pPr>
        <w:pStyle w:val="aff3"/>
        <w:autoSpaceDE w:val="0"/>
        <w:ind w:left="5670"/>
        <w:jc w:val="right"/>
        <w:rPr>
          <w:sz w:val="22"/>
          <w:szCs w:val="22"/>
        </w:rPr>
      </w:pPr>
      <w:r w:rsidRPr="0001640B">
        <w:rPr>
          <w:sz w:val="22"/>
          <w:szCs w:val="22"/>
        </w:rPr>
        <w:t>Приложение № 2</w:t>
      </w:r>
    </w:p>
    <w:p w:rsidR="0001640B" w:rsidRPr="0001640B" w:rsidRDefault="0001640B" w:rsidP="0001640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Pr="0001640B" w:rsidRDefault="0001640B" w:rsidP="0001640B">
      <w:pPr>
        <w:pStyle w:val="aff3"/>
        <w:autoSpaceDE w:val="0"/>
        <w:ind w:left="5670"/>
        <w:jc w:val="right"/>
        <w:rPr>
          <w:sz w:val="22"/>
          <w:szCs w:val="22"/>
        </w:rPr>
      </w:pPr>
      <w:r w:rsidRPr="0001640B">
        <w:rPr>
          <w:sz w:val="22"/>
          <w:szCs w:val="22"/>
        </w:rPr>
        <w:t>(проект договора)</w:t>
      </w:r>
    </w:p>
    <w:p w:rsidR="0001640B" w:rsidRPr="0001640B" w:rsidRDefault="0001640B" w:rsidP="0001640B">
      <w:pPr>
        <w:jc w:val="center"/>
        <w:rPr>
          <w:b/>
          <w:sz w:val="22"/>
          <w:szCs w:val="22"/>
        </w:rPr>
      </w:pPr>
    </w:p>
    <w:p w:rsidR="0001640B" w:rsidRPr="0001640B" w:rsidRDefault="0001640B" w:rsidP="0001640B">
      <w:pPr>
        <w:autoSpaceDE w:val="0"/>
        <w:jc w:val="center"/>
        <w:rPr>
          <w:sz w:val="22"/>
          <w:szCs w:val="22"/>
        </w:rPr>
      </w:pPr>
      <w:r w:rsidRPr="0001640B">
        <w:rPr>
          <w:b/>
          <w:bCs/>
          <w:sz w:val="22"/>
          <w:szCs w:val="22"/>
          <w:lang w:eastAsia="ru-RU"/>
        </w:rPr>
        <w:t>ДОГОВОР № ________</w:t>
      </w:r>
    </w:p>
    <w:p w:rsidR="0001640B" w:rsidRPr="0001640B" w:rsidRDefault="0001640B" w:rsidP="0001640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01640B" w:rsidRPr="0001640B" w:rsidRDefault="0001640B" w:rsidP="0001640B">
      <w:pPr>
        <w:jc w:val="center"/>
        <w:rPr>
          <w:sz w:val="22"/>
          <w:szCs w:val="22"/>
        </w:rPr>
      </w:pPr>
      <w:r w:rsidRPr="0001640B">
        <w:rPr>
          <w:b/>
          <w:bCs/>
          <w:sz w:val="22"/>
          <w:szCs w:val="22"/>
        </w:rPr>
        <w:t>в соответствии с Техническим заданием Заказчика</w:t>
      </w:r>
    </w:p>
    <w:p w:rsidR="0001640B" w:rsidRPr="0001640B" w:rsidRDefault="0001640B" w:rsidP="0001640B">
      <w:pPr>
        <w:jc w:val="center"/>
        <w:rPr>
          <w:sz w:val="22"/>
          <w:szCs w:val="22"/>
        </w:rPr>
      </w:pPr>
    </w:p>
    <w:p w:rsidR="0001640B" w:rsidRPr="0001640B" w:rsidRDefault="0001640B" w:rsidP="0001640B">
      <w:pPr>
        <w:jc w:val="both"/>
        <w:rPr>
          <w:sz w:val="22"/>
          <w:szCs w:val="22"/>
        </w:rPr>
      </w:pPr>
      <w:r w:rsidRPr="0001640B">
        <w:rPr>
          <w:sz w:val="22"/>
          <w:szCs w:val="22"/>
        </w:rPr>
        <w:t>г. Великий Новгород                                                                              «_____» февраля 2020 года</w:t>
      </w:r>
    </w:p>
    <w:p w:rsidR="0001640B" w:rsidRPr="0001640B" w:rsidRDefault="0001640B" w:rsidP="0001640B">
      <w:pPr>
        <w:widowControl w:val="0"/>
        <w:autoSpaceDE w:val="0"/>
        <w:rPr>
          <w:sz w:val="22"/>
          <w:szCs w:val="22"/>
          <w:lang w:eastAsia="ru-RU"/>
        </w:rPr>
      </w:pPr>
    </w:p>
    <w:p w:rsidR="0001640B" w:rsidRPr="0001640B" w:rsidRDefault="0001640B" w:rsidP="0001640B">
      <w:pPr>
        <w:autoSpaceDE w:val="0"/>
        <w:contextualSpacing/>
        <w:jc w:val="both"/>
        <w:rPr>
          <w:sz w:val="22"/>
          <w:szCs w:val="22"/>
        </w:rPr>
      </w:pPr>
      <w:proofErr w:type="gramStart"/>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01640B">
        <w:rPr>
          <w:bCs/>
          <w:color w:val="000000"/>
          <w:sz w:val="22"/>
          <w:szCs w:val="22"/>
          <w:lang w:eastAsia="ru-RU"/>
        </w:rPr>
        <w:t>Чебанова</w:t>
      </w:r>
      <w:proofErr w:type="spellEnd"/>
      <w:r w:rsidRPr="0001640B">
        <w:rPr>
          <w:bCs/>
          <w:color w:val="000000"/>
          <w:sz w:val="22"/>
          <w:szCs w:val="22"/>
          <w:lang w:eastAsia="ru-RU"/>
        </w:rPr>
        <w:t xml:space="preserve">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w:t>
      </w:r>
      <w:proofErr w:type="spellStart"/>
      <w:r w:rsidRPr="0001640B">
        <w:rPr>
          <w:bCs/>
          <w:color w:val="000000"/>
          <w:sz w:val="22"/>
          <w:szCs w:val="22"/>
          <w:lang w:eastAsia="ru-RU"/>
        </w:rPr>
        <w:t>ое</w:t>
      </w:r>
      <w:proofErr w:type="spellEnd"/>
      <w:r w:rsidRPr="0001640B">
        <w:rPr>
          <w:bCs/>
          <w:color w:val="000000"/>
          <w:sz w:val="22"/>
          <w:szCs w:val="22"/>
          <w:lang w:eastAsia="ru-RU"/>
        </w:rPr>
        <w:t xml:space="preserve">) в дальнейшем «Поставщик», с другой стороны, вместе именуемые в дальнейшем «Стороны», </w:t>
      </w:r>
      <w:r w:rsidRPr="0001640B">
        <w:rPr>
          <w:bCs/>
          <w:color w:val="000000"/>
          <w:sz w:val="22"/>
          <w:szCs w:val="22"/>
        </w:rPr>
        <w:t>с соблюдением требований Федерального закона от 18.07.2011 года № 223-ФЗ</w:t>
      </w:r>
      <w:proofErr w:type="gramEnd"/>
      <w:r w:rsidRPr="0001640B">
        <w:rPr>
          <w:bCs/>
          <w:color w:val="000000"/>
          <w:sz w:val="22"/>
          <w:szCs w:val="22"/>
        </w:rPr>
        <w:t xml:space="preserve">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01640B" w:rsidRPr="0001640B" w:rsidRDefault="0001640B" w:rsidP="0001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01640B" w:rsidRPr="0001640B" w:rsidRDefault="0001640B" w:rsidP="0001640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 (</w:t>
      </w:r>
      <w:r w:rsidR="00941935">
        <w:rPr>
          <w:sz w:val="22"/>
          <w:szCs w:val="22"/>
          <w:lang w:eastAsia="uk-UA"/>
        </w:rPr>
        <w:t>свежие овощи и фрукты</w:t>
      </w:r>
      <w:r w:rsidRPr="0001640B">
        <w:rPr>
          <w:sz w:val="22"/>
          <w:szCs w:val="22"/>
          <w:lang w:eastAsia="uk-UA"/>
        </w:rPr>
        <w:t>) ГОАОУ «СОСШ «Спарта».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1.2</w:t>
      </w:r>
      <w:proofErr w:type="gramStart"/>
      <w:r w:rsidRPr="0001640B">
        <w:rPr>
          <w:sz w:val="22"/>
          <w:szCs w:val="22"/>
          <w:lang w:eastAsia="uk-UA"/>
        </w:rPr>
        <w:t xml:space="preserve"> В</w:t>
      </w:r>
      <w:proofErr w:type="gramEnd"/>
      <w:r w:rsidRPr="0001640B">
        <w:rPr>
          <w:sz w:val="22"/>
          <w:szCs w:val="22"/>
          <w:lang w:eastAsia="uk-UA"/>
        </w:rPr>
        <w:t xml:space="preserve">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01640B" w:rsidRPr="0001640B" w:rsidRDefault="0001640B" w:rsidP="0001640B">
      <w:pPr>
        <w:jc w:val="center"/>
        <w:rPr>
          <w:sz w:val="22"/>
          <w:szCs w:val="22"/>
        </w:rPr>
      </w:pPr>
      <w:r w:rsidRPr="0001640B">
        <w:rPr>
          <w:b/>
          <w:sz w:val="22"/>
          <w:szCs w:val="22"/>
          <w:lang w:eastAsia="uk-UA"/>
        </w:rPr>
        <w:t>2. ЦЕНА И ОБЩАЯ СУММА ДОГОВОРА. ПОРЯДОК РАСЧЕТОВ.</w:t>
      </w:r>
    </w:p>
    <w:p w:rsidR="0001640B" w:rsidRPr="0001640B" w:rsidRDefault="0001640B" w:rsidP="0001640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w:t>
      </w:r>
      <w:proofErr w:type="gramStart"/>
      <w:r w:rsidRPr="0001640B">
        <w:rPr>
          <w:sz w:val="22"/>
          <w:szCs w:val="22"/>
          <w:lang w:eastAsia="ru-RU"/>
        </w:rPr>
        <w:t xml:space="preserve"> ___________</w:t>
      </w:r>
      <w:r w:rsidRPr="0001640B">
        <w:rPr>
          <w:b/>
          <w:bCs/>
          <w:sz w:val="22"/>
          <w:szCs w:val="22"/>
          <w:lang w:eastAsia="ru-RU"/>
        </w:rPr>
        <w:t xml:space="preserve"> (______________________) </w:t>
      </w:r>
      <w:proofErr w:type="gramEnd"/>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01640B" w:rsidRPr="0001640B" w:rsidRDefault="0001640B" w:rsidP="0001640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01640B" w:rsidRPr="0001640B" w:rsidRDefault="0001640B" w:rsidP="0001640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01640B" w:rsidRPr="0001640B" w:rsidRDefault="0001640B" w:rsidP="0001640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01640B" w:rsidRPr="0001640B" w:rsidRDefault="0001640B" w:rsidP="0001640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w:t>
      </w:r>
      <w:proofErr w:type="gramStart"/>
      <w:r w:rsidRPr="0001640B">
        <w:rPr>
          <w:sz w:val="22"/>
          <w:szCs w:val="22"/>
          <w:lang w:eastAsia="ru-RU"/>
        </w:rPr>
        <w:t>и</w:t>
      </w:r>
      <w:proofErr w:type="gramEnd"/>
      <w:r w:rsidRPr="0001640B">
        <w:rPr>
          <w:sz w:val="22"/>
          <w:szCs w:val="22"/>
          <w:lang w:eastAsia="ru-RU"/>
        </w:rPr>
        <w:t xml:space="preserve"> всего срока исполнения договора;</w:t>
      </w:r>
    </w:p>
    <w:p w:rsidR="0001640B" w:rsidRPr="0001640B" w:rsidRDefault="0001640B" w:rsidP="0001640B">
      <w:pPr>
        <w:autoSpaceDE w:val="0"/>
        <w:ind w:firstLine="680"/>
        <w:contextualSpacing/>
        <w:jc w:val="both"/>
        <w:rPr>
          <w:sz w:val="22"/>
          <w:szCs w:val="22"/>
        </w:rPr>
      </w:pPr>
      <w:proofErr w:type="gramStart"/>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roofErr w:type="gramEnd"/>
    </w:p>
    <w:p w:rsidR="0001640B" w:rsidRPr="0001640B" w:rsidRDefault="0001640B" w:rsidP="0001640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w:t>
      </w:r>
      <w:proofErr w:type="gramStart"/>
      <w:r w:rsidRPr="0001640B">
        <w:rPr>
          <w:sz w:val="22"/>
          <w:szCs w:val="22"/>
        </w:rPr>
        <w:t>за</w:t>
      </w:r>
      <w:proofErr w:type="gramEnd"/>
      <w:r w:rsidRPr="0001640B">
        <w:rPr>
          <w:sz w:val="22"/>
          <w:szCs w:val="22"/>
        </w:rPr>
        <w:t xml:space="preserve"> отчетным.</w:t>
      </w:r>
    </w:p>
    <w:p w:rsidR="0001640B" w:rsidRPr="0001640B" w:rsidRDefault="0001640B" w:rsidP="0001640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01640B" w:rsidRPr="0001640B" w:rsidRDefault="0001640B" w:rsidP="0001640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1640B" w:rsidRPr="0001640B" w:rsidRDefault="0001640B" w:rsidP="0001640B">
      <w:pPr>
        <w:widowControl w:val="0"/>
        <w:autoSpaceDE w:val="0"/>
        <w:jc w:val="center"/>
        <w:rPr>
          <w:sz w:val="22"/>
          <w:szCs w:val="22"/>
        </w:rPr>
      </w:pPr>
      <w:r w:rsidRPr="0001640B">
        <w:rPr>
          <w:b/>
          <w:sz w:val="22"/>
          <w:szCs w:val="22"/>
          <w:lang w:eastAsia="uk-UA"/>
        </w:rPr>
        <w:t>3. МЕСТО, СРОК И УСЛОВИЯ ПОСТАВКИ ТОВАРА.</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w:t>
      </w:r>
      <w:proofErr w:type="gramStart"/>
      <w:r w:rsidRPr="0001640B">
        <w:rPr>
          <w:rFonts w:ascii="Times New Roman" w:hAnsi="Times New Roman" w:cs="Times New Roman"/>
          <w:sz w:val="22"/>
          <w:szCs w:val="22"/>
        </w:rPr>
        <w:lastRenderedPageBreak/>
        <w:t>позднее</w:t>
      </w:r>
      <w:proofErr w:type="gramEnd"/>
      <w:r w:rsidRPr="0001640B">
        <w:rPr>
          <w:rFonts w:ascii="Times New Roman" w:hAnsi="Times New Roman" w:cs="Times New Roman"/>
          <w:sz w:val="22"/>
          <w:szCs w:val="22"/>
        </w:rPr>
        <w:t xml:space="preserve"> чем за 1 (Один) рабочий день до дня поставки, до 12-00 последнего дня заявки. </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3.3.</w:t>
      </w:r>
      <w:r w:rsidRPr="0001640B">
        <w:rPr>
          <w:rFonts w:ascii="Times New Roman" w:hAnsi="Times New Roman" w:cs="Times New Roman"/>
          <w:sz w:val="22"/>
          <w:szCs w:val="22"/>
        </w:rPr>
        <w:t xml:space="preserve"> Поставка производится по заявкам Заказчика. </w:t>
      </w:r>
    </w:p>
    <w:p w:rsidR="0001640B" w:rsidRPr="0001640B" w:rsidRDefault="0001640B" w:rsidP="0001640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01640B" w:rsidRPr="0001640B" w:rsidRDefault="0001640B" w:rsidP="0001640B">
      <w:pPr>
        <w:ind w:firstLine="680"/>
        <w:jc w:val="both"/>
        <w:rPr>
          <w:sz w:val="22"/>
          <w:szCs w:val="22"/>
        </w:rPr>
      </w:pPr>
      <w:r w:rsidRPr="0001640B">
        <w:rPr>
          <w:b/>
          <w:sz w:val="22"/>
          <w:szCs w:val="22"/>
        </w:rPr>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01640B" w:rsidRPr="0001640B" w:rsidRDefault="0001640B" w:rsidP="0001640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01640B" w:rsidRPr="0001640B" w:rsidRDefault="0001640B" w:rsidP="0001640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01640B" w:rsidRPr="0001640B" w:rsidRDefault="0001640B" w:rsidP="0001640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01640B" w:rsidRPr="0001640B" w:rsidRDefault="0001640B" w:rsidP="0001640B">
      <w:pPr>
        <w:widowControl w:val="0"/>
        <w:autoSpaceDE w:val="0"/>
        <w:jc w:val="center"/>
        <w:rPr>
          <w:sz w:val="22"/>
          <w:szCs w:val="22"/>
        </w:rPr>
      </w:pPr>
      <w:r w:rsidRPr="0001640B">
        <w:rPr>
          <w:b/>
          <w:sz w:val="22"/>
          <w:szCs w:val="22"/>
          <w:lang w:eastAsia="uk-UA"/>
        </w:rPr>
        <w:t>4. ОБЯЗАТЕЛЬСТВА СТОРОН.</w:t>
      </w:r>
    </w:p>
    <w:p w:rsidR="0001640B" w:rsidRPr="0001640B" w:rsidRDefault="0001640B" w:rsidP="0001640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01640B" w:rsidRPr="0001640B" w:rsidRDefault="0001640B" w:rsidP="0001640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w:t>
      </w:r>
      <w:proofErr w:type="gramStart"/>
      <w:r w:rsidRPr="0001640B">
        <w:rPr>
          <w:sz w:val="22"/>
          <w:szCs w:val="22"/>
        </w:rPr>
        <w:t>согласно</w:t>
      </w:r>
      <w:proofErr w:type="gramEnd"/>
      <w:r w:rsidRPr="0001640B">
        <w:rPr>
          <w:sz w:val="22"/>
          <w:szCs w:val="22"/>
        </w:rPr>
        <w:t xml:space="preserve"> Технического задания (Приложение № 1);</w:t>
      </w:r>
    </w:p>
    <w:p w:rsidR="0001640B" w:rsidRPr="0001640B" w:rsidRDefault="0001640B" w:rsidP="0001640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01640B" w:rsidRPr="0001640B" w:rsidRDefault="0001640B" w:rsidP="0001640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01640B" w:rsidRPr="0001640B" w:rsidRDefault="0001640B" w:rsidP="0001640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01640B" w:rsidRPr="0001640B" w:rsidRDefault="0001640B" w:rsidP="0001640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01640B" w:rsidRPr="0001640B" w:rsidRDefault="0001640B" w:rsidP="0001640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01640B" w:rsidRPr="0001640B" w:rsidRDefault="0001640B" w:rsidP="0001640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01640B" w:rsidRPr="0001640B" w:rsidRDefault="0001640B" w:rsidP="0001640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01640B" w:rsidRPr="0001640B" w:rsidRDefault="0001640B" w:rsidP="0001640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2.3.2.1078-01 Гигиенические требования безопасности и пищевой ценности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ГОСТ </w:t>
      </w:r>
      <w:proofErr w:type="gramStart"/>
      <w:r w:rsidRPr="0001640B">
        <w:rPr>
          <w:color w:val="000000"/>
          <w:sz w:val="22"/>
          <w:szCs w:val="22"/>
        </w:rPr>
        <w:t>Р</w:t>
      </w:r>
      <w:proofErr w:type="gramEnd"/>
      <w:r w:rsidRPr="0001640B">
        <w:rPr>
          <w:color w:val="000000"/>
          <w:sz w:val="22"/>
          <w:szCs w:val="22"/>
        </w:rPr>
        <w:t xml:space="preserve">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01640B" w:rsidRPr="0001640B" w:rsidRDefault="0001640B" w:rsidP="0001640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w:t>
      </w:r>
      <w:proofErr w:type="gramStart"/>
      <w:r w:rsidRPr="0001640B">
        <w:rPr>
          <w:sz w:val="22"/>
          <w:szCs w:val="22"/>
        </w:rPr>
        <w:t>ТР</w:t>
      </w:r>
      <w:proofErr w:type="gramEnd"/>
      <w:r w:rsidRPr="0001640B">
        <w:rPr>
          <w:sz w:val="22"/>
          <w:szCs w:val="22"/>
        </w:rPr>
        <w:t xml:space="preserve"> ТС 033/2013. Технический регламент Таможенного союза. </w:t>
      </w:r>
      <w:proofErr w:type="gramStart"/>
      <w:r w:rsidRPr="0001640B">
        <w:rPr>
          <w:sz w:val="22"/>
          <w:szCs w:val="22"/>
        </w:rPr>
        <w:t>О безопасности молока и молочной продукции»);</w:t>
      </w:r>
      <w:proofErr w:type="gramEnd"/>
    </w:p>
    <w:p w:rsidR="0001640B" w:rsidRPr="0001640B" w:rsidRDefault="0001640B" w:rsidP="0001640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01640B" w:rsidRPr="0001640B" w:rsidRDefault="0001640B" w:rsidP="0001640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w:t>
      </w:r>
      <w:proofErr w:type="gramStart"/>
      <w:r w:rsidRPr="0001640B">
        <w:rPr>
          <w:sz w:val="22"/>
          <w:szCs w:val="22"/>
        </w:rPr>
        <w:t>согласно заявки</w:t>
      </w:r>
      <w:proofErr w:type="gramEnd"/>
      <w:r w:rsidRPr="0001640B">
        <w:rPr>
          <w:sz w:val="22"/>
          <w:szCs w:val="22"/>
        </w:rPr>
        <w:t xml:space="preserve">. Вид </w:t>
      </w:r>
      <w:proofErr w:type="gramStart"/>
      <w:r w:rsidRPr="0001640B">
        <w:rPr>
          <w:sz w:val="22"/>
          <w:szCs w:val="22"/>
        </w:rPr>
        <w:t>документа, подтверждающего качество и безопасность определяется</w:t>
      </w:r>
      <w:proofErr w:type="gramEnd"/>
      <w:r w:rsidRPr="0001640B">
        <w:rPr>
          <w:sz w:val="22"/>
          <w:szCs w:val="22"/>
        </w:rPr>
        <w:t xml:space="preserve"> в соответствии с действующим законодательством РФ. </w:t>
      </w:r>
    </w:p>
    <w:p w:rsidR="0001640B" w:rsidRPr="0001640B" w:rsidRDefault="0001640B" w:rsidP="0001640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01640B" w:rsidRPr="0001640B" w:rsidRDefault="0001640B" w:rsidP="0001640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01640B" w:rsidRPr="0001640B" w:rsidRDefault="0001640B" w:rsidP="0001640B">
      <w:pPr>
        <w:ind w:firstLine="680"/>
        <w:jc w:val="both"/>
        <w:rPr>
          <w:sz w:val="22"/>
          <w:szCs w:val="22"/>
        </w:rPr>
      </w:pPr>
      <w:r w:rsidRPr="0001640B">
        <w:rPr>
          <w:b/>
          <w:sz w:val="22"/>
          <w:szCs w:val="22"/>
        </w:rPr>
        <w:t>4.1.9.</w:t>
      </w:r>
      <w:r w:rsidRPr="0001640B">
        <w:rPr>
          <w:sz w:val="22"/>
          <w:szCs w:val="22"/>
        </w:rPr>
        <w:t xml:space="preserve"> </w:t>
      </w:r>
      <w:proofErr w:type="gramStart"/>
      <w:r w:rsidRPr="0001640B">
        <w:rPr>
          <w:sz w:val="22"/>
          <w:szCs w:val="22"/>
        </w:rPr>
        <w:t xml:space="preserve">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w:t>
      </w:r>
      <w:r w:rsidRPr="0001640B">
        <w:rPr>
          <w:sz w:val="22"/>
          <w:szCs w:val="22"/>
        </w:rPr>
        <w:lastRenderedPageBreak/>
        <w:t>доукомплектовании, о замене Продукции, не соответствующей условию об ассортименте, о допоставке, затаривании и (или) упаковке Продукции.</w:t>
      </w:r>
      <w:proofErr w:type="gramEnd"/>
    </w:p>
    <w:p w:rsidR="0001640B" w:rsidRPr="0001640B" w:rsidRDefault="0001640B" w:rsidP="0001640B">
      <w:pPr>
        <w:ind w:firstLine="680"/>
        <w:jc w:val="both"/>
        <w:rPr>
          <w:sz w:val="22"/>
          <w:szCs w:val="22"/>
        </w:rPr>
      </w:pPr>
      <w:r w:rsidRPr="0001640B">
        <w:rPr>
          <w:b/>
          <w:sz w:val="22"/>
          <w:szCs w:val="22"/>
        </w:rPr>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01640B" w:rsidRPr="0001640B" w:rsidRDefault="0001640B" w:rsidP="0001640B">
      <w:pPr>
        <w:jc w:val="center"/>
        <w:rPr>
          <w:sz w:val="22"/>
          <w:szCs w:val="22"/>
        </w:rPr>
      </w:pPr>
      <w:r w:rsidRPr="0001640B">
        <w:rPr>
          <w:b/>
          <w:sz w:val="22"/>
          <w:szCs w:val="22"/>
          <w:lang w:eastAsia="uk-UA"/>
        </w:rPr>
        <w:t>5. КАЧЕСТВО ПОСТАВКИ ТОВАРОВ.</w:t>
      </w:r>
    </w:p>
    <w:p w:rsidR="0001640B" w:rsidRPr="0001640B" w:rsidRDefault="0001640B" w:rsidP="0001640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w:t>
      </w:r>
      <w:proofErr w:type="gramStart"/>
      <w:r w:rsidRPr="0001640B">
        <w:rPr>
          <w:spacing w:val="-5"/>
          <w:sz w:val="22"/>
          <w:szCs w:val="22"/>
          <w:lang w:eastAsia="ru-RU"/>
        </w:rPr>
        <w:t>эп</w:t>
      </w:r>
      <w:proofErr w:type="gramEnd"/>
      <w:r w:rsidRPr="0001640B">
        <w:rPr>
          <w:spacing w:val="-5"/>
          <w:sz w:val="22"/>
          <w:szCs w:val="22"/>
          <w:lang w:eastAsia="ru-RU"/>
        </w:rPr>
        <w:t xml:space="preserve">идемиологическом благополучии населения»; </w:t>
      </w:r>
      <w:proofErr w:type="spellStart"/>
      <w:r w:rsidRPr="0001640B">
        <w:rPr>
          <w:spacing w:val="-5"/>
          <w:sz w:val="22"/>
          <w:szCs w:val="22"/>
          <w:lang w:eastAsia="ru-RU"/>
        </w:rPr>
        <w:t>СанПиН</w:t>
      </w:r>
      <w:proofErr w:type="spellEnd"/>
      <w:r w:rsidRPr="0001640B">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01640B">
        <w:rPr>
          <w:spacing w:val="-5"/>
          <w:sz w:val="22"/>
          <w:szCs w:val="22"/>
          <w:lang w:eastAsia="ru-RU"/>
        </w:rPr>
        <w:t>оборотоспособности</w:t>
      </w:r>
      <w:proofErr w:type="spellEnd"/>
      <w:r w:rsidRPr="0001640B">
        <w:rPr>
          <w:spacing w:val="-5"/>
          <w:sz w:val="22"/>
          <w:szCs w:val="22"/>
          <w:lang w:eastAsia="ru-RU"/>
        </w:rPr>
        <w:t xml:space="preserve"> в них пищевых продуктов и продовольственного сырья; </w:t>
      </w:r>
      <w:bookmarkStart w:id="39" w:name="OLE_LINK6"/>
      <w:bookmarkStart w:id="40" w:name="OLE_LINK7"/>
      <w:proofErr w:type="spellStart"/>
      <w:r w:rsidRPr="0001640B">
        <w:rPr>
          <w:spacing w:val="-5"/>
          <w:sz w:val="22"/>
          <w:szCs w:val="22"/>
          <w:lang w:eastAsia="ru-RU"/>
        </w:rPr>
        <w:t>СанПиН</w:t>
      </w:r>
      <w:proofErr w:type="spellEnd"/>
      <w:r w:rsidRPr="0001640B">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39"/>
      <w:bookmarkEnd w:id="40"/>
    </w:p>
    <w:p w:rsidR="0001640B" w:rsidRPr="0001640B" w:rsidRDefault="0001640B" w:rsidP="0001640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01640B" w:rsidRPr="0001640B" w:rsidRDefault="0001640B" w:rsidP="0001640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40B" w:rsidRPr="0001640B" w:rsidRDefault="0001640B" w:rsidP="0001640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01640B" w:rsidRPr="0001640B" w:rsidRDefault="0001640B" w:rsidP="0001640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01640B" w:rsidRPr="0001640B" w:rsidRDefault="0001640B" w:rsidP="0001640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01640B" w:rsidRPr="0001640B" w:rsidRDefault="0001640B" w:rsidP="0001640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01640B" w:rsidRPr="0001640B" w:rsidRDefault="0001640B" w:rsidP="0001640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01640B" w:rsidRPr="0001640B" w:rsidRDefault="0001640B" w:rsidP="0001640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1640B" w:rsidRPr="0001640B" w:rsidRDefault="0001640B" w:rsidP="0001640B">
      <w:pPr>
        <w:jc w:val="center"/>
        <w:rPr>
          <w:sz w:val="22"/>
          <w:szCs w:val="22"/>
        </w:rPr>
      </w:pPr>
      <w:r w:rsidRPr="0001640B">
        <w:rPr>
          <w:b/>
          <w:sz w:val="22"/>
          <w:szCs w:val="22"/>
          <w:lang w:eastAsia="uk-UA"/>
        </w:rPr>
        <w:t>8. РАСТОРЖЕНИЕ ДОГОВОРА.</w:t>
      </w:r>
    </w:p>
    <w:p w:rsidR="0001640B" w:rsidRPr="0001640B" w:rsidRDefault="0001640B" w:rsidP="0001640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w:t>
      </w:r>
      <w:proofErr w:type="gramStart"/>
      <w:r w:rsidRPr="0001640B">
        <w:rPr>
          <w:color w:val="000000"/>
          <w:sz w:val="22"/>
          <w:szCs w:val="22"/>
          <w:lang w:eastAsia="ru-RU"/>
        </w:rPr>
        <w:t>Договор</w:t>
      </w:r>
      <w:proofErr w:type="gramEnd"/>
      <w:r w:rsidRPr="0001640B">
        <w:rPr>
          <w:color w:val="000000"/>
          <w:sz w:val="22"/>
          <w:szCs w:val="22"/>
          <w:lang w:eastAsia="ru-RU"/>
        </w:rPr>
        <w:t xml:space="preserve">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01640B" w:rsidRPr="0001640B" w:rsidRDefault="0001640B" w:rsidP="0001640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01640B" w:rsidRPr="0001640B" w:rsidRDefault="0001640B" w:rsidP="0001640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1640B" w:rsidRPr="0001640B" w:rsidRDefault="0001640B" w:rsidP="0001640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01640B" w:rsidRPr="0001640B" w:rsidRDefault="0001640B" w:rsidP="0001640B">
      <w:pPr>
        <w:spacing w:after="120"/>
        <w:ind w:firstLine="680"/>
        <w:contextualSpacing/>
        <w:jc w:val="both"/>
        <w:rPr>
          <w:sz w:val="22"/>
          <w:szCs w:val="22"/>
        </w:rPr>
      </w:pPr>
      <w:r w:rsidRPr="0001640B">
        <w:rPr>
          <w:b/>
          <w:spacing w:val="-4"/>
          <w:sz w:val="22"/>
          <w:szCs w:val="22"/>
          <w:lang w:eastAsia="ru-RU"/>
        </w:rPr>
        <w:lastRenderedPageBreak/>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01640B" w:rsidRPr="0001640B" w:rsidRDefault="0001640B" w:rsidP="0001640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01640B" w:rsidRPr="0001640B" w:rsidRDefault="0001640B" w:rsidP="0001640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01640B" w:rsidRPr="0001640B" w:rsidRDefault="0001640B" w:rsidP="0001640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w:t>
      </w:r>
      <w:proofErr w:type="gramStart"/>
      <w:r w:rsidRPr="0001640B">
        <w:rPr>
          <w:spacing w:val="-4"/>
          <w:sz w:val="22"/>
          <w:szCs w:val="22"/>
        </w:rPr>
        <w:t>ств Ст</w:t>
      </w:r>
      <w:proofErr w:type="gramEnd"/>
      <w:r w:rsidRPr="0001640B">
        <w:rPr>
          <w:spacing w:val="-4"/>
          <w:sz w:val="22"/>
          <w:szCs w:val="22"/>
        </w:rPr>
        <w:t>оронами.</w:t>
      </w:r>
    </w:p>
    <w:p w:rsidR="0001640B" w:rsidRPr="0001640B" w:rsidRDefault="0001640B" w:rsidP="0001640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01640B" w:rsidRPr="0001640B" w:rsidRDefault="0001640B" w:rsidP="0001640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01640B" w:rsidRPr="0001640B" w:rsidRDefault="0001640B" w:rsidP="0001640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01640B" w:rsidRPr="0001640B" w:rsidRDefault="0001640B" w:rsidP="0001640B">
      <w:pPr>
        <w:shd w:val="clear" w:color="auto" w:fill="FFFFFF"/>
        <w:jc w:val="center"/>
        <w:rPr>
          <w:sz w:val="22"/>
          <w:szCs w:val="22"/>
        </w:rPr>
      </w:pPr>
      <w:r w:rsidRPr="0001640B">
        <w:rPr>
          <w:b/>
          <w:sz w:val="22"/>
          <w:szCs w:val="22"/>
          <w:lang w:eastAsia="ru-RU"/>
        </w:rPr>
        <w:t>12. ПЕРЕЧЕНЬ ПРИЛОЖЕНИЙ</w:t>
      </w:r>
    </w:p>
    <w:p w:rsidR="0001640B" w:rsidRPr="0001640B" w:rsidRDefault="0001640B" w:rsidP="0001640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01640B" w:rsidRPr="0001640B" w:rsidRDefault="0001640B" w:rsidP="0001640B">
      <w:pPr>
        <w:widowControl w:val="0"/>
        <w:ind w:firstLine="680"/>
        <w:jc w:val="both"/>
        <w:rPr>
          <w:sz w:val="22"/>
          <w:szCs w:val="22"/>
        </w:rPr>
      </w:pPr>
      <w:r w:rsidRPr="0001640B">
        <w:rPr>
          <w:color w:val="000000"/>
          <w:sz w:val="22"/>
          <w:szCs w:val="22"/>
          <w:lang w:eastAsia="ru-RU"/>
        </w:rPr>
        <w:t>1) Приложение № 1 – Техническое задание;</w:t>
      </w:r>
    </w:p>
    <w:p w:rsidR="0001640B" w:rsidRPr="0001640B" w:rsidRDefault="0001640B" w:rsidP="0001640B">
      <w:pPr>
        <w:widowControl w:val="0"/>
        <w:ind w:firstLine="680"/>
        <w:jc w:val="both"/>
        <w:rPr>
          <w:sz w:val="22"/>
          <w:szCs w:val="22"/>
        </w:rPr>
      </w:pPr>
      <w:r w:rsidRPr="0001640B">
        <w:rPr>
          <w:color w:val="000000"/>
          <w:sz w:val="22"/>
          <w:szCs w:val="22"/>
          <w:lang w:eastAsia="ru-RU"/>
        </w:rPr>
        <w:t>2) Приложение № 2 – Спецификация</w:t>
      </w:r>
      <w:proofErr w:type="gramStart"/>
      <w:r w:rsidRPr="0001640B">
        <w:rPr>
          <w:i/>
          <w:color w:val="000000"/>
          <w:sz w:val="22"/>
          <w:szCs w:val="22"/>
          <w:lang w:eastAsia="ru-RU"/>
        </w:rPr>
        <w:t>.</w:t>
      </w:r>
      <w:proofErr w:type="gramEnd"/>
      <w:r w:rsidRPr="0001640B">
        <w:rPr>
          <w:i/>
          <w:color w:val="000000"/>
          <w:sz w:val="22"/>
          <w:szCs w:val="22"/>
          <w:lang w:eastAsia="ru-RU"/>
        </w:rPr>
        <w:t xml:space="preserve"> </w:t>
      </w:r>
      <w:r w:rsidRPr="0001640B">
        <w:rPr>
          <w:color w:val="000000"/>
          <w:sz w:val="22"/>
          <w:szCs w:val="22"/>
          <w:lang w:eastAsia="ru-RU"/>
        </w:rPr>
        <w:t>(</w:t>
      </w:r>
      <w:proofErr w:type="gramStart"/>
      <w:r w:rsidRPr="0001640B">
        <w:rPr>
          <w:color w:val="000000"/>
          <w:sz w:val="22"/>
          <w:szCs w:val="22"/>
          <w:lang w:eastAsia="ru-RU"/>
        </w:rPr>
        <w:t>з</w:t>
      </w:r>
      <w:proofErr w:type="gramEnd"/>
      <w:r w:rsidRPr="0001640B">
        <w:rPr>
          <w:color w:val="000000"/>
          <w:sz w:val="22"/>
          <w:szCs w:val="22"/>
          <w:lang w:eastAsia="ru-RU"/>
        </w:rPr>
        <w:t>аполняется Поставщиком при подписании Договора)</w:t>
      </w:r>
    </w:p>
    <w:p w:rsidR="0001640B" w:rsidRPr="0001640B" w:rsidRDefault="0001640B" w:rsidP="0001640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01640B" w:rsidRPr="0001640B" w:rsidTr="002A212D">
        <w:tc>
          <w:tcPr>
            <w:tcW w:w="5105" w:type="dxa"/>
            <w:shd w:val="clear" w:color="auto" w:fill="auto"/>
          </w:tcPr>
          <w:p w:rsidR="0001640B" w:rsidRPr="0001640B" w:rsidRDefault="0001640B" w:rsidP="0001640B">
            <w:pPr>
              <w:tabs>
                <w:tab w:val="left" w:pos="700"/>
              </w:tabs>
              <w:ind w:right="-85"/>
            </w:pPr>
            <w:r w:rsidRPr="0001640B">
              <w:rPr>
                <w:bCs/>
                <w:sz w:val="22"/>
                <w:szCs w:val="22"/>
                <w:lang w:eastAsia="ru-RU"/>
              </w:rPr>
              <w:t>Заказчик:</w:t>
            </w:r>
          </w:p>
        </w:tc>
        <w:tc>
          <w:tcPr>
            <w:tcW w:w="4645" w:type="dxa"/>
            <w:shd w:val="clear" w:color="auto" w:fill="auto"/>
          </w:tcPr>
          <w:p w:rsidR="0001640B" w:rsidRPr="0001640B" w:rsidRDefault="0001640B" w:rsidP="0001640B">
            <w:pPr>
              <w:tabs>
                <w:tab w:val="left" w:pos="700"/>
              </w:tabs>
              <w:ind w:right="-85"/>
            </w:pPr>
            <w:r w:rsidRPr="0001640B">
              <w:rPr>
                <w:bCs/>
                <w:sz w:val="22"/>
                <w:szCs w:val="22"/>
                <w:lang w:eastAsia="ru-RU"/>
              </w:rPr>
              <w:t>Исполнитель:</w:t>
            </w:r>
          </w:p>
        </w:tc>
      </w:tr>
      <w:tr w:rsidR="0001640B" w:rsidRPr="0001640B" w:rsidTr="002A212D">
        <w:tc>
          <w:tcPr>
            <w:tcW w:w="5105" w:type="dxa"/>
            <w:shd w:val="clear" w:color="auto" w:fill="auto"/>
          </w:tcPr>
          <w:p w:rsidR="0001640B" w:rsidRPr="0001640B" w:rsidRDefault="0001640B" w:rsidP="0001640B">
            <w:pPr>
              <w:ind w:right="-85"/>
            </w:pPr>
            <w:r w:rsidRPr="0001640B">
              <w:rPr>
                <w:bCs/>
                <w:sz w:val="22"/>
                <w:szCs w:val="22"/>
                <w:lang w:eastAsia="ar-SA"/>
              </w:rPr>
              <w:t>ГОАОУ «СОСШ «Спарта»</w:t>
            </w:r>
          </w:p>
          <w:p w:rsidR="0001640B" w:rsidRPr="0001640B" w:rsidRDefault="0001640B" w:rsidP="002A212D">
            <w:pPr>
              <w:ind w:right="-85"/>
            </w:pPr>
            <w:r w:rsidRPr="0001640B">
              <w:rPr>
                <w:bCs/>
                <w:sz w:val="22"/>
                <w:szCs w:val="22"/>
                <w:lang w:eastAsia="ar-SA"/>
              </w:rPr>
              <w:t>Адрес: 173011, Великий Новгород,</w:t>
            </w:r>
          </w:p>
          <w:p w:rsidR="0001640B" w:rsidRPr="0001640B" w:rsidRDefault="0001640B" w:rsidP="002A212D">
            <w:pPr>
              <w:ind w:right="-85"/>
            </w:pPr>
            <w:r w:rsidRPr="0001640B">
              <w:rPr>
                <w:bCs/>
                <w:sz w:val="22"/>
                <w:szCs w:val="22"/>
                <w:lang w:eastAsia="ar-SA"/>
              </w:rPr>
              <w:t>ул. Береговая, д. 44</w:t>
            </w:r>
          </w:p>
          <w:p w:rsidR="0001640B" w:rsidRPr="0001640B" w:rsidRDefault="0001640B" w:rsidP="002A212D">
            <w:pPr>
              <w:ind w:right="-85"/>
            </w:pPr>
            <w:r w:rsidRPr="0001640B">
              <w:rPr>
                <w:bCs/>
                <w:sz w:val="22"/>
                <w:szCs w:val="22"/>
                <w:lang w:eastAsia="ar-SA"/>
              </w:rPr>
              <w:t>Тел./факс: (8162) 66-71-33</w:t>
            </w:r>
          </w:p>
          <w:p w:rsidR="0001640B" w:rsidRPr="0001640B" w:rsidRDefault="0001640B" w:rsidP="002A212D">
            <w:pPr>
              <w:ind w:right="-85"/>
              <w:rPr>
                <w:lang w:val="en-US"/>
              </w:rPr>
            </w:pPr>
            <w:r w:rsidRPr="0001640B">
              <w:rPr>
                <w:bCs/>
                <w:sz w:val="22"/>
                <w:szCs w:val="22"/>
                <w:lang w:val="en-US" w:eastAsia="ar-SA"/>
              </w:rPr>
              <w:t>E-mail: obl_sport@mail.ru</w:t>
            </w:r>
          </w:p>
          <w:p w:rsidR="0001640B" w:rsidRPr="0001640B" w:rsidRDefault="0001640B" w:rsidP="002A212D">
            <w:pPr>
              <w:ind w:right="-85"/>
            </w:pPr>
            <w:r w:rsidRPr="0001640B">
              <w:rPr>
                <w:bCs/>
                <w:sz w:val="22"/>
                <w:szCs w:val="22"/>
                <w:lang w:eastAsia="ar-SA"/>
              </w:rPr>
              <w:t>ИНН/КПП 5321141965/532101001</w:t>
            </w:r>
          </w:p>
          <w:p w:rsidR="0001640B" w:rsidRPr="0001640B" w:rsidRDefault="0001640B" w:rsidP="002A212D">
            <w:pPr>
              <w:ind w:right="-85"/>
            </w:pPr>
            <w:r w:rsidRPr="0001640B">
              <w:rPr>
                <w:bCs/>
                <w:sz w:val="22"/>
                <w:szCs w:val="22"/>
                <w:lang w:eastAsia="ar-SA"/>
              </w:rPr>
              <w:t>ОГРН 1105321004645</w:t>
            </w:r>
          </w:p>
          <w:p w:rsidR="0001640B" w:rsidRPr="0001640B" w:rsidRDefault="0001640B" w:rsidP="002A212D">
            <w:pPr>
              <w:ind w:right="-85"/>
            </w:pPr>
            <w:proofErr w:type="gramStart"/>
            <w:r w:rsidRPr="0001640B">
              <w:rPr>
                <w:bCs/>
                <w:sz w:val="22"/>
                <w:szCs w:val="22"/>
                <w:lang w:eastAsia="ar-SA"/>
              </w:rPr>
              <w:t>Р</w:t>
            </w:r>
            <w:proofErr w:type="gramEnd"/>
            <w:r w:rsidRPr="0001640B">
              <w:rPr>
                <w:bCs/>
                <w:sz w:val="22"/>
                <w:szCs w:val="22"/>
                <w:lang w:eastAsia="ar-SA"/>
              </w:rPr>
              <w:t xml:space="preserve">/с №40603810443004000008 в Новгородском отделении № 8629 ПАО «Сбербанк», </w:t>
            </w:r>
          </w:p>
          <w:p w:rsidR="0001640B" w:rsidRPr="0001640B" w:rsidRDefault="0001640B" w:rsidP="002A212D">
            <w:pPr>
              <w:ind w:right="-85"/>
            </w:pPr>
            <w:r w:rsidRPr="0001640B">
              <w:rPr>
                <w:bCs/>
                <w:sz w:val="22"/>
                <w:szCs w:val="22"/>
                <w:lang w:eastAsia="ar-SA"/>
              </w:rPr>
              <w:t>г. Великий Новгород</w:t>
            </w:r>
          </w:p>
          <w:p w:rsidR="0001640B" w:rsidRPr="0001640B" w:rsidRDefault="0001640B" w:rsidP="002A212D">
            <w:pPr>
              <w:ind w:right="-85"/>
            </w:pPr>
            <w:r w:rsidRPr="0001640B">
              <w:rPr>
                <w:bCs/>
                <w:sz w:val="22"/>
                <w:szCs w:val="22"/>
                <w:lang w:eastAsia="ar-SA"/>
              </w:rPr>
              <w:t>К/с 30101810100000000698</w:t>
            </w:r>
          </w:p>
          <w:p w:rsidR="0001640B" w:rsidRPr="0001640B" w:rsidRDefault="0001640B" w:rsidP="002A212D">
            <w:pPr>
              <w:ind w:right="-85"/>
            </w:pPr>
            <w:r w:rsidRPr="0001640B">
              <w:rPr>
                <w:bCs/>
                <w:sz w:val="22"/>
                <w:szCs w:val="22"/>
                <w:lang w:eastAsia="ar-SA"/>
              </w:rPr>
              <w:t>БИК 044959698</w:t>
            </w:r>
          </w:p>
          <w:p w:rsidR="0001640B" w:rsidRPr="0001640B" w:rsidRDefault="0001640B" w:rsidP="002A212D">
            <w:pPr>
              <w:ind w:right="-85"/>
            </w:pPr>
          </w:p>
          <w:p w:rsidR="0001640B" w:rsidRPr="0001640B" w:rsidRDefault="0001640B" w:rsidP="002A212D">
            <w:pPr>
              <w:ind w:right="-85"/>
            </w:pPr>
          </w:p>
        </w:tc>
        <w:tc>
          <w:tcPr>
            <w:tcW w:w="4645" w:type="dxa"/>
            <w:shd w:val="clear" w:color="auto" w:fill="auto"/>
          </w:tcPr>
          <w:p w:rsidR="0001640B" w:rsidRPr="0001640B" w:rsidRDefault="0001640B" w:rsidP="002A212D">
            <w:pPr>
              <w:snapToGrid w:val="0"/>
              <w:ind w:right="-85"/>
            </w:pPr>
          </w:p>
          <w:p w:rsidR="0001640B" w:rsidRPr="0001640B" w:rsidRDefault="0001640B" w:rsidP="002A212D">
            <w:pPr>
              <w:ind w:right="-85"/>
            </w:pPr>
            <w:r w:rsidRPr="0001640B">
              <w:rPr>
                <w:sz w:val="22"/>
                <w:szCs w:val="22"/>
              </w:rPr>
              <w:t>Юридический адрес:</w:t>
            </w:r>
          </w:p>
          <w:p w:rsidR="0001640B" w:rsidRPr="0001640B" w:rsidRDefault="0001640B" w:rsidP="002A212D">
            <w:pPr>
              <w:ind w:right="-85"/>
            </w:pPr>
            <w:r w:rsidRPr="0001640B">
              <w:rPr>
                <w:sz w:val="22"/>
                <w:szCs w:val="22"/>
              </w:rPr>
              <w:t>Фактический адрес:</w:t>
            </w:r>
          </w:p>
          <w:p w:rsidR="0001640B" w:rsidRPr="0001640B" w:rsidRDefault="0001640B" w:rsidP="002A212D">
            <w:pPr>
              <w:ind w:right="-85"/>
            </w:pPr>
            <w:r w:rsidRPr="0001640B">
              <w:rPr>
                <w:bCs/>
                <w:sz w:val="22"/>
                <w:szCs w:val="22"/>
                <w:lang w:eastAsia="ar-SA"/>
              </w:rPr>
              <w:t>Тел./факс:</w:t>
            </w:r>
          </w:p>
          <w:p w:rsidR="0001640B" w:rsidRPr="0001640B" w:rsidRDefault="0001640B" w:rsidP="002A212D">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01640B" w:rsidRPr="0001640B" w:rsidRDefault="0001640B" w:rsidP="002A212D">
            <w:pPr>
              <w:ind w:right="-85"/>
            </w:pPr>
            <w:r w:rsidRPr="0001640B">
              <w:rPr>
                <w:bCs/>
                <w:sz w:val="22"/>
                <w:szCs w:val="22"/>
                <w:lang w:eastAsia="ar-SA"/>
              </w:rPr>
              <w:t>ИНН/КПП</w:t>
            </w:r>
          </w:p>
          <w:p w:rsidR="0001640B" w:rsidRPr="0001640B" w:rsidRDefault="0001640B" w:rsidP="002A212D">
            <w:pPr>
              <w:ind w:right="-85"/>
            </w:pPr>
            <w:r w:rsidRPr="0001640B">
              <w:rPr>
                <w:bCs/>
                <w:sz w:val="22"/>
                <w:szCs w:val="22"/>
                <w:lang w:eastAsia="ar-SA"/>
              </w:rPr>
              <w:t>ОГРН</w:t>
            </w:r>
          </w:p>
          <w:p w:rsidR="0001640B" w:rsidRPr="0001640B" w:rsidRDefault="0001640B" w:rsidP="002A212D">
            <w:pPr>
              <w:ind w:right="-85"/>
            </w:pPr>
            <w:proofErr w:type="gramStart"/>
            <w:r w:rsidRPr="0001640B">
              <w:rPr>
                <w:bCs/>
                <w:sz w:val="22"/>
                <w:szCs w:val="22"/>
                <w:lang w:eastAsia="ar-SA"/>
              </w:rPr>
              <w:t>Р</w:t>
            </w:r>
            <w:proofErr w:type="gramEnd"/>
            <w:r w:rsidRPr="0001640B">
              <w:rPr>
                <w:bCs/>
                <w:sz w:val="22"/>
                <w:szCs w:val="22"/>
                <w:lang w:eastAsia="ar-SA"/>
              </w:rPr>
              <w:t>/с</w:t>
            </w:r>
          </w:p>
          <w:p w:rsidR="0001640B" w:rsidRPr="0001640B" w:rsidRDefault="0001640B" w:rsidP="002A212D">
            <w:pPr>
              <w:ind w:right="-85"/>
            </w:pPr>
            <w:r w:rsidRPr="0001640B">
              <w:rPr>
                <w:bCs/>
                <w:sz w:val="22"/>
                <w:szCs w:val="22"/>
                <w:lang w:eastAsia="ar-SA"/>
              </w:rPr>
              <w:t>Банк</w:t>
            </w:r>
          </w:p>
          <w:p w:rsidR="0001640B" w:rsidRPr="0001640B" w:rsidRDefault="0001640B" w:rsidP="002A212D">
            <w:pPr>
              <w:ind w:right="-85"/>
            </w:pPr>
            <w:r w:rsidRPr="0001640B">
              <w:rPr>
                <w:bCs/>
                <w:sz w:val="22"/>
                <w:szCs w:val="22"/>
                <w:lang w:val="en-US" w:eastAsia="ar-SA"/>
              </w:rPr>
              <w:t>К/с</w:t>
            </w:r>
          </w:p>
          <w:p w:rsidR="0001640B" w:rsidRPr="0001640B" w:rsidRDefault="0001640B" w:rsidP="002A212D">
            <w:pPr>
              <w:ind w:right="-85"/>
            </w:pPr>
            <w:r w:rsidRPr="0001640B">
              <w:rPr>
                <w:bCs/>
                <w:sz w:val="22"/>
                <w:szCs w:val="22"/>
                <w:lang w:val="en-US" w:eastAsia="ar-SA"/>
              </w:rPr>
              <w:t>БИК</w:t>
            </w:r>
          </w:p>
          <w:p w:rsidR="0001640B" w:rsidRPr="0001640B" w:rsidRDefault="0001640B" w:rsidP="002A212D">
            <w:pPr>
              <w:ind w:right="-85"/>
            </w:pPr>
          </w:p>
        </w:tc>
      </w:tr>
      <w:tr w:rsidR="0001640B" w:rsidRPr="0001640B" w:rsidTr="002A212D">
        <w:tc>
          <w:tcPr>
            <w:tcW w:w="5105" w:type="dxa"/>
            <w:shd w:val="clear" w:color="auto" w:fill="auto"/>
          </w:tcPr>
          <w:p w:rsidR="0001640B" w:rsidRPr="0001640B" w:rsidRDefault="0001640B" w:rsidP="002A212D">
            <w:pPr>
              <w:ind w:right="-85"/>
            </w:pPr>
            <w:r w:rsidRPr="0001640B">
              <w:rPr>
                <w:sz w:val="22"/>
                <w:szCs w:val="22"/>
                <w:lang w:eastAsia="ru-RU"/>
              </w:rPr>
              <w:t>Директор:</w:t>
            </w:r>
          </w:p>
          <w:p w:rsidR="0001640B" w:rsidRPr="0001640B" w:rsidRDefault="0001640B" w:rsidP="002A212D">
            <w:pPr>
              <w:ind w:right="-85"/>
              <w:jc w:val="center"/>
            </w:pPr>
            <w:r w:rsidRPr="0001640B">
              <w:rPr>
                <w:sz w:val="22"/>
                <w:szCs w:val="22"/>
                <w:lang w:eastAsia="ru-RU"/>
              </w:rPr>
              <w:t>________________/Д.В. Чебанов/</w:t>
            </w:r>
          </w:p>
          <w:p w:rsidR="0001640B" w:rsidRPr="0001640B" w:rsidRDefault="0001640B" w:rsidP="002A212D">
            <w:pPr>
              <w:ind w:right="-85"/>
            </w:pPr>
            <w:r w:rsidRPr="0001640B">
              <w:rPr>
                <w:color w:val="000000"/>
                <w:sz w:val="22"/>
                <w:szCs w:val="22"/>
                <w:lang w:eastAsia="ru-RU"/>
              </w:rPr>
              <w:t>Подписывается ЭЦП</w:t>
            </w:r>
          </w:p>
        </w:tc>
        <w:tc>
          <w:tcPr>
            <w:tcW w:w="4645" w:type="dxa"/>
            <w:shd w:val="clear" w:color="auto" w:fill="auto"/>
          </w:tcPr>
          <w:p w:rsidR="0001640B" w:rsidRPr="0001640B" w:rsidRDefault="0001640B" w:rsidP="002A212D">
            <w:pPr>
              <w:ind w:right="-85"/>
            </w:pPr>
            <w:r w:rsidRPr="0001640B">
              <w:rPr>
                <w:sz w:val="22"/>
                <w:szCs w:val="22"/>
              </w:rPr>
              <w:t>Должность:</w:t>
            </w:r>
          </w:p>
          <w:p w:rsidR="0001640B" w:rsidRPr="0001640B" w:rsidRDefault="0001640B" w:rsidP="002A212D">
            <w:pPr>
              <w:ind w:right="-85"/>
              <w:jc w:val="center"/>
            </w:pPr>
            <w:r w:rsidRPr="0001640B">
              <w:rPr>
                <w:sz w:val="22"/>
                <w:szCs w:val="22"/>
              </w:rPr>
              <w:t>________________/И.О. Фамилия/</w:t>
            </w:r>
          </w:p>
          <w:p w:rsidR="0001640B" w:rsidRPr="0001640B" w:rsidRDefault="0001640B" w:rsidP="002A212D">
            <w:pPr>
              <w:ind w:right="-85"/>
            </w:pPr>
            <w:r w:rsidRPr="0001640B">
              <w:rPr>
                <w:color w:val="000000"/>
                <w:sz w:val="22"/>
                <w:szCs w:val="22"/>
                <w:lang w:eastAsia="ru-RU"/>
              </w:rPr>
              <w:t>Подписывается ЭЦП</w:t>
            </w:r>
          </w:p>
        </w:tc>
      </w:tr>
    </w:tbl>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E042E4" w:rsidRPr="00E042E4" w:rsidRDefault="00E042E4" w:rsidP="00E042E4">
      <w:pPr>
        <w:pStyle w:val="aff3"/>
        <w:autoSpaceDE w:val="0"/>
        <w:ind w:left="5670"/>
        <w:jc w:val="right"/>
      </w:pPr>
      <w:r w:rsidRPr="00E042E4">
        <w:lastRenderedPageBreak/>
        <w:t>Приложение №  3</w:t>
      </w:r>
    </w:p>
    <w:p w:rsidR="00E042E4" w:rsidRPr="00E042E4" w:rsidRDefault="00E042E4" w:rsidP="00E042E4">
      <w:pPr>
        <w:pStyle w:val="aff3"/>
        <w:autoSpaceDE w:val="0"/>
        <w:ind w:left="5670"/>
        <w:jc w:val="right"/>
      </w:pPr>
      <w:r w:rsidRPr="00E042E4">
        <w:t xml:space="preserve">к извещению о проведении запроса котировок в электронной форме </w:t>
      </w:r>
    </w:p>
    <w:p w:rsidR="00E042E4" w:rsidRPr="00E042E4" w:rsidRDefault="00E042E4" w:rsidP="00E042E4">
      <w:pPr>
        <w:pStyle w:val="aff3"/>
        <w:autoSpaceDE w:val="0"/>
        <w:ind w:left="5670"/>
        <w:jc w:val="right"/>
      </w:pPr>
      <w:r w:rsidRPr="00E042E4">
        <w:t>(проект договора)</w:t>
      </w:r>
    </w:p>
    <w:p w:rsidR="00E042E4" w:rsidRDefault="00E042E4" w:rsidP="0001640B">
      <w:pPr>
        <w:ind w:left="5103"/>
        <w:jc w:val="right"/>
      </w:pPr>
    </w:p>
    <w:p w:rsidR="00E042E4" w:rsidRDefault="00E042E4" w:rsidP="0001640B">
      <w:pPr>
        <w:ind w:left="5103"/>
        <w:jc w:val="right"/>
      </w:pPr>
    </w:p>
    <w:p w:rsidR="0001640B" w:rsidRDefault="0001640B" w:rsidP="0001640B">
      <w:pPr>
        <w:tabs>
          <w:tab w:val="left" w:pos="0"/>
        </w:tabs>
        <w:ind w:firstLine="567"/>
        <w:jc w:val="center"/>
        <w:rPr>
          <w:b/>
        </w:rPr>
      </w:pPr>
      <w:r>
        <w:rPr>
          <w:b/>
        </w:rPr>
        <w:t>Техническое задание</w:t>
      </w:r>
    </w:p>
    <w:p w:rsidR="00E042E4" w:rsidRDefault="00E042E4" w:rsidP="00E042E4">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E042E4" w:rsidRDefault="00E042E4" w:rsidP="00E042E4">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330"/>
        <w:gridCol w:w="6521"/>
        <w:gridCol w:w="850"/>
        <w:gridCol w:w="1134"/>
      </w:tblGrid>
      <w:tr w:rsidR="00E042E4" w:rsidTr="002A212D">
        <w:trPr>
          <w:trHeight w:val="42"/>
        </w:trPr>
        <w:tc>
          <w:tcPr>
            <w:tcW w:w="513" w:type="dxa"/>
            <w:tcBorders>
              <w:top w:val="single" w:sz="2" w:space="0" w:color="000000"/>
              <w:left w:val="single" w:sz="2" w:space="0" w:color="000000"/>
              <w:bottom w:val="single" w:sz="2" w:space="0" w:color="000000"/>
              <w:right w:val="nil"/>
            </w:tcBorders>
            <w:vAlign w:val="center"/>
            <w:hideMark/>
          </w:tcPr>
          <w:p w:rsidR="00E042E4" w:rsidRDefault="00E042E4" w:rsidP="002A212D">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330" w:type="dxa"/>
            <w:tcBorders>
              <w:top w:val="single" w:sz="2" w:space="0" w:color="000000"/>
              <w:left w:val="single" w:sz="2" w:space="0" w:color="000000"/>
              <w:bottom w:val="single" w:sz="2" w:space="0" w:color="000000"/>
              <w:right w:val="nil"/>
            </w:tcBorders>
            <w:vAlign w:val="center"/>
            <w:hideMark/>
          </w:tcPr>
          <w:p w:rsidR="00E042E4" w:rsidRDefault="00E042E4" w:rsidP="002A212D">
            <w:pPr>
              <w:spacing w:line="276" w:lineRule="auto"/>
              <w:jc w:val="center"/>
            </w:pPr>
            <w:r>
              <w:rPr>
                <w:b/>
                <w:bCs/>
                <w:color w:val="000000"/>
                <w:sz w:val="21"/>
                <w:szCs w:val="21"/>
              </w:rPr>
              <w:t>Наименование товара</w:t>
            </w:r>
          </w:p>
        </w:tc>
        <w:tc>
          <w:tcPr>
            <w:tcW w:w="6521" w:type="dxa"/>
            <w:tcBorders>
              <w:top w:val="single" w:sz="2" w:space="0" w:color="000000"/>
              <w:left w:val="single" w:sz="2" w:space="0" w:color="000000"/>
              <w:bottom w:val="single" w:sz="2" w:space="0" w:color="000000"/>
              <w:right w:val="nil"/>
            </w:tcBorders>
            <w:vAlign w:val="center"/>
            <w:hideMark/>
          </w:tcPr>
          <w:p w:rsidR="00E042E4" w:rsidRDefault="00E042E4" w:rsidP="002A212D">
            <w:pPr>
              <w:spacing w:line="276" w:lineRule="auto"/>
              <w:jc w:val="center"/>
            </w:pPr>
            <w:r>
              <w:rPr>
                <w:b/>
                <w:bCs/>
                <w:color w:val="000000"/>
                <w:sz w:val="21"/>
                <w:szCs w:val="21"/>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E042E4" w:rsidRDefault="00E042E4" w:rsidP="002A212D">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spacing w:line="276" w:lineRule="auto"/>
              <w:jc w:val="center"/>
            </w:pPr>
            <w:r>
              <w:rPr>
                <w:b/>
                <w:bCs/>
                <w:color w:val="000000"/>
                <w:sz w:val="21"/>
                <w:szCs w:val="21"/>
              </w:rPr>
              <w:t>Кол-во товара к поставке</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1.</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Апельсины</w:t>
            </w:r>
          </w:p>
        </w:tc>
        <w:tc>
          <w:tcPr>
            <w:tcW w:w="6521" w:type="dxa"/>
            <w:tcBorders>
              <w:top w:val="nil"/>
              <w:left w:val="single" w:sz="2" w:space="0" w:color="000000"/>
              <w:bottom w:val="single" w:sz="2" w:space="0" w:color="000000"/>
              <w:right w:val="nil"/>
            </w:tcBorders>
            <w:vAlign w:val="center"/>
            <w:hideMark/>
          </w:tcPr>
          <w:p w:rsidR="00E042E4" w:rsidRDefault="00E042E4" w:rsidP="002A212D">
            <w:pPr>
              <w:snapToGrid w:val="0"/>
              <w:jc w:val="both"/>
            </w:pPr>
            <w:r>
              <w:rPr>
                <w:sz w:val="21"/>
                <w:szCs w:val="21"/>
              </w:rPr>
              <w:t xml:space="preserve">Апельсины, соответствие требованиям ГОСТ 4427-82, </w:t>
            </w:r>
            <w:proofErr w:type="gramStart"/>
            <w:r>
              <w:rPr>
                <w:sz w:val="21"/>
                <w:szCs w:val="21"/>
              </w:rPr>
              <w:t>ТР</w:t>
            </w:r>
            <w:proofErr w:type="gramEnd"/>
            <w:r>
              <w:rPr>
                <w:sz w:val="21"/>
                <w:szCs w:val="21"/>
              </w:rPr>
              <w:t xml:space="preserve">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684D5E">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Упаковка: в деревянных, пластиковых ящиках, в картонных коробках, в упаковках из полимерного материала, картонных коробках </w:t>
            </w:r>
            <w:r w:rsidR="00684D5E">
              <w:rPr>
                <w:bCs/>
                <w:color w:val="000000"/>
                <w:sz w:val="21"/>
                <w:szCs w:val="21"/>
              </w:rPr>
              <w:t xml:space="preserve">не мене </w:t>
            </w:r>
            <w:r>
              <w:rPr>
                <w:bCs/>
                <w:color w:val="000000"/>
                <w:sz w:val="21"/>
                <w:szCs w:val="21"/>
              </w:rPr>
              <w:t>20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1700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2.</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Бананы</w:t>
            </w:r>
          </w:p>
        </w:tc>
        <w:tc>
          <w:tcPr>
            <w:tcW w:w="6521" w:type="dxa"/>
            <w:tcBorders>
              <w:top w:val="nil"/>
              <w:left w:val="single" w:sz="2" w:space="0" w:color="000000"/>
              <w:bottom w:val="single" w:sz="2" w:space="0" w:color="000000"/>
              <w:right w:val="nil"/>
            </w:tcBorders>
            <w:vAlign w:val="center"/>
            <w:hideMark/>
          </w:tcPr>
          <w:p w:rsidR="00E042E4" w:rsidRDefault="00E042E4" w:rsidP="002A212D">
            <w:pPr>
              <w:widowControl w:val="0"/>
              <w:autoSpaceDE w:val="0"/>
              <w:snapToGrid w:val="0"/>
              <w:jc w:val="both"/>
            </w:pPr>
            <w:r>
              <w:rPr>
                <w:sz w:val="21"/>
                <w:szCs w:val="21"/>
              </w:rPr>
              <w:t xml:space="preserve">Бананы свежие, соответствие требованиям ГОСТ </w:t>
            </w:r>
            <w:proofErr w:type="gramStart"/>
            <w:r>
              <w:rPr>
                <w:sz w:val="21"/>
                <w:szCs w:val="21"/>
              </w:rPr>
              <w:t>Р</w:t>
            </w:r>
            <w:proofErr w:type="gramEnd"/>
            <w:r>
              <w:rPr>
                <w:sz w:val="21"/>
                <w:szCs w:val="21"/>
              </w:rPr>
              <w:t xml:space="preserve"> 51603-2000, ТР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684D5E">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Упаковка: в картонных коробках, в упаковках из полимерного материала</w:t>
            </w:r>
            <w:r w:rsidR="00684D5E">
              <w:rPr>
                <w:bCs/>
                <w:color w:val="000000"/>
                <w:sz w:val="21"/>
                <w:szCs w:val="21"/>
              </w:rPr>
              <w:t xml:space="preserve"> не менее </w:t>
            </w:r>
            <w:r>
              <w:rPr>
                <w:bCs/>
                <w:color w:val="000000"/>
                <w:sz w:val="21"/>
                <w:szCs w:val="21"/>
              </w:rPr>
              <w:t>20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r>
              <w:t xml:space="preserve">       2400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3.</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 xml:space="preserve">Капуста свежая </w:t>
            </w:r>
          </w:p>
        </w:tc>
        <w:tc>
          <w:tcPr>
            <w:tcW w:w="6521" w:type="dxa"/>
            <w:tcBorders>
              <w:top w:val="nil"/>
              <w:left w:val="single" w:sz="2" w:space="0" w:color="000000"/>
              <w:bottom w:val="single" w:sz="2" w:space="0" w:color="000000"/>
              <w:right w:val="nil"/>
            </w:tcBorders>
            <w:vAlign w:val="center"/>
            <w:hideMark/>
          </w:tcPr>
          <w:p w:rsidR="00E042E4" w:rsidRDefault="00E042E4" w:rsidP="00CC42A8">
            <w:pPr>
              <w:widowControl w:val="0"/>
              <w:autoSpaceDE w:val="0"/>
              <w:snapToGrid w:val="0"/>
              <w:jc w:val="both"/>
            </w:pPr>
            <w:r>
              <w:rPr>
                <w:sz w:val="21"/>
                <w:szCs w:val="21"/>
              </w:rPr>
              <w:t xml:space="preserve">Капуста белокочанная свежая, ГОСТ </w:t>
            </w:r>
            <w:proofErr w:type="gramStart"/>
            <w:r>
              <w:rPr>
                <w:sz w:val="21"/>
                <w:szCs w:val="21"/>
              </w:rPr>
              <w:t>Р</w:t>
            </w:r>
            <w:proofErr w:type="gramEnd"/>
            <w:r>
              <w:rPr>
                <w:sz w:val="21"/>
                <w:szCs w:val="21"/>
              </w:rPr>
              <w:t xml:space="preserve"> 51809-2001, соответствие требованиям ТР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684D5E">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w:t>
            </w:r>
            <w:r>
              <w:rPr>
                <w:sz w:val="21"/>
                <w:szCs w:val="21"/>
              </w:rPr>
              <w:t xml:space="preserve">паковка: в деревянных ящиках, в картонных коробках, в упаковках из полимерного материала, мешках, сетках нетто </w:t>
            </w:r>
            <w:r w:rsidR="00684D5E">
              <w:rPr>
                <w:sz w:val="21"/>
                <w:szCs w:val="21"/>
              </w:rPr>
              <w:t xml:space="preserve">не менее </w:t>
            </w:r>
            <w:r>
              <w:rPr>
                <w:sz w:val="21"/>
                <w:szCs w:val="21"/>
              </w:rPr>
              <w:t>1</w:t>
            </w:r>
            <w:r w:rsidR="00CC42A8">
              <w:rPr>
                <w:sz w:val="21"/>
                <w:szCs w:val="21"/>
              </w:rPr>
              <w:t>,0</w:t>
            </w:r>
            <w:r>
              <w:rPr>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3200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4.</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Зелень</w:t>
            </w:r>
          </w:p>
        </w:tc>
        <w:tc>
          <w:tcPr>
            <w:tcW w:w="6521" w:type="dxa"/>
            <w:tcBorders>
              <w:top w:val="nil"/>
              <w:left w:val="single" w:sz="2" w:space="0" w:color="000000"/>
              <w:bottom w:val="single" w:sz="2" w:space="0" w:color="000000"/>
              <w:right w:val="nil"/>
            </w:tcBorders>
            <w:vAlign w:val="center"/>
            <w:hideMark/>
          </w:tcPr>
          <w:p w:rsidR="00E042E4" w:rsidRDefault="00E042E4" w:rsidP="00CC42A8">
            <w:pPr>
              <w:pStyle w:val="1"/>
              <w:tabs>
                <w:tab w:val="clear" w:pos="0"/>
              </w:tabs>
              <w:ind w:firstLine="0"/>
            </w:pPr>
            <w:r>
              <w:rPr>
                <w:b w:val="0"/>
                <w:sz w:val="21"/>
                <w:szCs w:val="21"/>
              </w:rPr>
              <w:t xml:space="preserve">Зелень свежая (укроп, петрушка, зеленый лук), соответствие требованиям ГОСТ 32856-2014, ГОСТ 34212-2017, ГОСТ 34214-2017, </w:t>
            </w:r>
            <w:proofErr w:type="gramStart"/>
            <w:r>
              <w:rPr>
                <w:b w:val="0"/>
                <w:sz w:val="21"/>
                <w:szCs w:val="21"/>
              </w:rPr>
              <w:t>ТР</w:t>
            </w:r>
            <w:proofErr w:type="gramEnd"/>
            <w:r>
              <w:rPr>
                <w:b w:val="0"/>
                <w:sz w:val="21"/>
                <w:szCs w:val="21"/>
              </w:rPr>
              <w:t xml:space="preserve"> ТС 021/2011 «О безопасности пищевой продукции», ТР ТС 022/2011 «Пищевая продукция в части ее маркировки», </w:t>
            </w:r>
            <w:proofErr w:type="spellStart"/>
            <w:r>
              <w:rPr>
                <w:b w:val="0"/>
                <w:color w:val="000000"/>
                <w:sz w:val="21"/>
                <w:szCs w:val="21"/>
              </w:rPr>
              <w:t>СанПиН</w:t>
            </w:r>
            <w:proofErr w:type="spellEnd"/>
            <w:r>
              <w:rPr>
                <w:b w:val="0"/>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684D5E">
              <w:rPr>
                <w:b w:val="0"/>
                <w:color w:val="000000"/>
                <w:sz w:val="21"/>
                <w:szCs w:val="21"/>
              </w:rPr>
              <w:t xml:space="preserve">должен </w:t>
            </w:r>
            <w:proofErr w:type="gramStart"/>
            <w:r w:rsidR="00684D5E">
              <w:rPr>
                <w:b w:val="0"/>
                <w:color w:val="000000"/>
                <w:sz w:val="21"/>
                <w:szCs w:val="21"/>
              </w:rPr>
              <w:t>являт</w:t>
            </w:r>
            <w:r w:rsidR="002A212D">
              <w:rPr>
                <w:b w:val="0"/>
                <w:color w:val="000000"/>
                <w:sz w:val="21"/>
                <w:szCs w:val="21"/>
              </w:rPr>
              <w:t>ь</w:t>
            </w:r>
            <w:r>
              <w:rPr>
                <w:b w:val="0"/>
                <w:color w:val="000000"/>
                <w:sz w:val="21"/>
                <w:szCs w:val="21"/>
              </w:rPr>
              <w:t>ся продуктом для детского питания/пригоден</w:t>
            </w:r>
            <w:proofErr w:type="gramEnd"/>
            <w:r>
              <w:rPr>
                <w:b w:val="0"/>
                <w:color w:val="000000"/>
                <w:sz w:val="21"/>
                <w:szCs w:val="21"/>
              </w:rPr>
              <w:t xml:space="preserve"> для производства продуктов детского питания. Упаковка: пластиковая, мешки-сетки нетто </w:t>
            </w:r>
            <w:r w:rsidR="00684D5E">
              <w:rPr>
                <w:b w:val="0"/>
                <w:color w:val="000000"/>
                <w:sz w:val="21"/>
                <w:szCs w:val="21"/>
              </w:rPr>
              <w:t>не менее</w:t>
            </w:r>
            <w:r>
              <w:rPr>
                <w:b w:val="0"/>
                <w:color w:val="000000"/>
                <w:sz w:val="21"/>
                <w:szCs w:val="21"/>
              </w:rPr>
              <w:t xml:space="preserve"> 1</w:t>
            </w:r>
            <w:r w:rsidR="00CC42A8">
              <w:rPr>
                <w:b w:val="0"/>
                <w:color w:val="000000"/>
                <w:sz w:val="21"/>
                <w:szCs w:val="21"/>
              </w:rPr>
              <w:t xml:space="preserve">,0 </w:t>
            </w:r>
            <w:r>
              <w:rPr>
                <w:b w:val="0"/>
                <w:color w:val="000000"/>
                <w:sz w:val="21"/>
                <w:szCs w:val="21"/>
              </w:rPr>
              <w:t>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90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5.</w:t>
            </w:r>
          </w:p>
          <w:p w:rsidR="00E042E4" w:rsidRDefault="00E042E4" w:rsidP="002A212D">
            <w:pPr>
              <w:jc w:val="center"/>
              <w:rPr>
                <w:b/>
                <w:bCs/>
                <w:color w:val="000000"/>
                <w:sz w:val="21"/>
                <w:szCs w:val="21"/>
              </w:rPr>
            </w:pP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Картофель</w:t>
            </w:r>
          </w:p>
          <w:p w:rsidR="00E042E4" w:rsidRDefault="00E042E4" w:rsidP="002A212D">
            <w:pPr>
              <w:jc w:val="center"/>
            </w:pPr>
            <w:r>
              <w:rPr>
                <w:sz w:val="21"/>
                <w:szCs w:val="21"/>
              </w:rPr>
              <w:t xml:space="preserve"> </w:t>
            </w:r>
          </w:p>
        </w:tc>
        <w:tc>
          <w:tcPr>
            <w:tcW w:w="6521" w:type="dxa"/>
            <w:tcBorders>
              <w:top w:val="nil"/>
              <w:left w:val="single" w:sz="2" w:space="0" w:color="000000"/>
              <w:bottom w:val="single" w:sz="2" w:space="0" w:color="000000"/>
              <w:right w:val="nil"/>
            </w:tcBorders>
            <w:vAlign w:val="center"/>
            <w:hideMark/>
          </w:tcPr>
          <w:p w:rsidR="00E042E4" w:rsidRDefault="00E042E4" w:rsidP="00CC42A8">
            <w:pPr>
              <w:widowControl w:val="0"/>
              <w:autoSpaceDE w:val="0"/>
              <w:snapToGrid w:val="0"/>
              <w:jc w:val="both"/>
            </w:pPr>
            <w:r>
              <w:rPr>
                <w:sz w:val="21"/>
                <w:szCs w:val="21"/>
              </w:rPr>
              <w:t xml:space="preserve">Картофель свежий продовольственный, соответствие требованиям ГОСТ 7176-85, </w:t>
            </w:r>
            <w:proofErr w:type="gramStart"/>
            <w:r>
              <w:rPr>
                <w:sz w:val="21"/>
                <w:szCs w:val="21"/>
              </w:rPr>
              <w:t>ТР</w:t>
            </w:r>
            <w:proofErr w:type="gramEnd"/>
            <w:r>
              <w:rPr>
                <w:sz w:val="21"/>
                <w:szCs w:val="21"/>
              </w:rPr>
              <w:t xml:space="preserve">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684D5E">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 xml:space="preserve">ся продуктом для детского </w:t>
            </w:r>
            <w:r>
              <w:rPr>
                <w:bCs/>
                <w:color w:val="000000"/>
                <w:sz w:val="21"/>
                <w:szCs w:val="21"/>
              </w:rPr>
              <w:lastRenderedPageBreak/>
              <w:t>питания/пригоден</w:t>
            </w:r>
            <w:proofErr w:type="gramEnd"/>
            <w:r>
              <w:rPr>
                <w:bCs/>
                <w:color w:val="000000"/>
                <w:sz w:val="21"/>
                <w:szCs w:val="21"/>
              </w:rPr>
              <w:t xml:space="preserve"> для производства продуктов детского питания. У</w:t>
            </w:r>
            <w:r>
              <w:rPr>
                <w:sz w:val="21"/>
                <w:szCs w:val="21"/>
              </w:rPr>
              <w:t xml:space="preserve">паковка: в деревянных ящиках, в картонных коробках, в упаковках из полимерного материала, мешках, сетках нетто </w:t>
            </w:r>
            <w:r w:rsidR="00CC42A8">
              <w:rPr>
                <w:sz w:val="21"/>
                <w:szCs w:val="21"/>
              </w:rPr>
              <w:t xml:space="preserve">не менее </w:t>
            </w:r>
            <w:r>
              <w:rPr>
                <w:sz w:val="21"/>
                <w:szCs w:val="21"/>
              </w:rPr>
              <w:t xml:space="preserve"> 1</w:t>
            </w:r>
            <w:r w:rsidR="00CC42A8">
              <w:rPr>
                <w:sz w:val="21"/>
                <w:szCs w:val="21"/>
              </w:rPr>
              <w:t>,0</w:t>
            </w:r>
            <w:r>
              <w:rPr>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lastRenderedPageBreak/>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9800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lastRenderedPageBreak/>
              <w:t>6.</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 xml:space="preserve">Лук репчатый </w:t>
            </w:r>
          </w:p>
        </w:tc>
        <w:tc>
          <w:tcPr>
            <w:tcW w:w="6521" w:type="dxa"/>
            <w:tcBorders>
              <w:top w:val="nil"/>
              <w:left w:val="single" w:sz="2" w:space="0" w:color="000000"/>
              <w:bottom w:val="single" w:sz="2" w:space="0" w:color="000000"/>
              <w:right w:val="nil"/>
            </w:tcBorders>
            <w:vAlign w:val="center"/>
            <w:hideMark/>
          </w:tcPr>
          <w:p w:rsidR="00E042E4" w:rsidRDefault="00E042E4" w:rsidP="00CC42A8">
            <w:pPr>
              <w:snapToGrid w:val="0"/>
              <w:jc w:val="both"/>
            </w:pPr>
            <w:r>
              <w:rPr>
                <w:sz w:val="21"/>
                <w:szCs w:val="21"/>
              </w:rPr>
              <w:t xml:space="preserve">Лук репчатый свежий, соответствие требованиям ГОСТ  </w:t>
            </w:r>
            <w:proofErr w:type="gramStart"/>
            <w:r>
              <w:rPr>
                <w:sz w:val="21"/>
                <w:szCs w:val="21"/>
              </w:rPr>
              <w:t>Р</w:t>
            </w:r>
            <w:proofErr w:type="gramEnd"/>
            <w:r>
              <w:rPr>
                <w:sz w:val="21"/>
                <w:szCs w:val="21"/>
              </w:rPr>
              <w:t xml:space="preserve"> 51783-2001, соответствие требованиям ТР ТС 021/2011 «О безопасности пищевой продукции», ТР ТС 022/2011 «Пищевая продукция в части ее маркировки», </w:t>
            </w:r>
            <w:r>
              <w:rPr>
                <w:bCs/>
                <w:color w:val="000000"/>
                <w:sz w:val="21"/>
                <w:szCs w:val="21"/>
              </w:rPr>
              <w:t xml:space="preserve">Санитарно-эпидемиологические правила и нормативы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CC42A8">
              <w:rPr>
                <w:bCs/>
                <w:color w:val="000000"/>
                <w:sz w:val="21"/>
                <w:szCs w:val="21"/>
              </w:rPr>
              <w:t xml:space="preserve">должен </w:t>
            </w:r>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 пригоден для производства продуктов детского питания. У</w:t>
            </w:r>
            <w:r>
              <w:rPr>
                <w:sz w:val="21"/>
                <w:szCs w:val="21"/>
              </w:rPr>
              <w:t xml:space="preserve">паковка: в деревянных ящиках, в картонных коробках, в упаковках из полимерного материала, мешках, сетках нетто </w:t>
            </w:r>
            <w:r w:rsidR="002A212D">
              <w:rPr>
                <w:sz w:val="21"/>
                <w:szCs w:val="21"/>
              </w:rPr>
              <w:t xml:space="preserve">не менее </w:t>
            </w:r>
            <w:r>
              <w:rPr>
                <w:sz w:val="21"/>
                <w:szCs w:val="21"/>
              </w:rPr>
              <w:t>1</w:t>
            </w:r>
            <w:r w:rsidR="00CC42A8">
              <w:rPr>
                <w:sz w:val="21"/>
                <w:szCs w:val="21"/>
              </w:rPr>
              <w:t>,0</w:t>
            </w:r>
            <w:r>
              <w:rPr>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2200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7.</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Лимоны</w:t>
            </w:r>
          </w:p>
        </w:tc>
        <w:tc>
          <w:tcPr>
            <w:tcW w:w="6521" w:type="dxa"/>
            <w:tcBorders>
              <w:top w:val="nil"/>
              <w:left w:val="single" w:sz="2" w:space="0" w:color="000000"/>
              <w:bottom w:val="single" w:sz="2" w:space="0" w:color="000000"/>
              <w:right w:val="nil"/>
            </w:tcBorders>
            <w:vAlign w:val="center"/>
            <w:hideMark/>
          </w:tcPr>
          <w:p w:rsidR="00E042E4" w:rsidRDefault="00E042E4" w:rsidP="00CC42A8">
            <w:pPr>
              <w:snapToGrid w:val="0"/>
              <w:jc w:val="both"/>
            </w:pPr>
            <w:r>
              <w:rPr>
                <w:sz w:val="21"/>
                <w:szCs w:val="21"/>
              </w:rPr>
              <w:t xml:space="preserve">Лимоны, соответствие требованиям ГОСТ 4429-82, </w:t>
            </w:r>
            <w:proofErr w:type="gramStart"/>
            <w:r>
              <w:rPr>
                <w:sz w:val="21"/>
                <w:szCs w:val="21"/>
              </w:rPr>
              <w:t>ТР</w:t>
            </w:r>
            <w:proofErr w:type="gramEnd"/>
            <w:r>
              <w:rPr>
                <w:sz w:val="21"/>
                <w:szCs w:val="21"/>
              </w:rPr>
              <w:t xml:space="preserve">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CC42A8">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w:t>
            </w:r>
            <w:r>
              <w:rPr>
                <w:sz w:val="21"/>
                <w:szCs w:val="21"/>
              </w:rPr>
              <w:t xml:space="preserve">паковка: в деревянных ящиках, в картонных коробках, в упаковках из полимерного материала, мешках, сетках нетто </w:t>
            </w:r>
            <w:r w:rsidR="002A212D">
              <w:rPr>
                <w:sz w:val="21"/>
                <w:szCs w:val="21"/>
              </w:rPr>
              <w:t xml:space="preserve">не менее </w:t>
            </w:r>
            <w:r>
              <w:rPr>
                <w:sz w:val="21"/>
                <w:szCs w:val="21"/>
              </w:rPr>
              <w:t>1</w:t>
            </w:r>
            <w:r w:rsidR="00CC42A8">
              <w:rPr>
                <w:sz w:val="21"/>
                <w:szCs w:val="21"/>
              </w:rPr>
              <w:t>,0</w:t>
            </w:r>
            <w:r>
              <w:rPr>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270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8.</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Морковь</w:t>
            </w:r>
          </w:p>
        </w:tc>
        <w:tc>
          <w:tcPr>
            <w:tcW w:w="6521" w:type="dxa"/>
            <w:tcBorders>
              <w:top w:val="nil"/>
              <w:left w:val="single" w:sz="2" w:space="0" w:color="000000"/>
              <w:bottom w:val="single" w:sz="2" w:space="0" w:color="000000"/>
              <w:right w:val="nil"/>
            </w:tcBorders>
            <w:vAlign w:val="center"/>
            <w:hideMark/>
          </w:tcPr>
          <w:p w:rsidR="00E042E4" w:rsidRDefault="00E042E4" w:rsidP="00CC42A8">
            <w:pPr>
              <w:snapToGrid w:val="0"/>
              <w:jc w:val="both"/>
            </w:pPr>
            <w:r>
              <w:rPr>
                <w:sz w:val="21"/>
                <w:szCs w:val="21"/>
              </w:rPr>
              <w:t xml:space="preserve">Морковь столовая свежая, ГОСТ 1721-85, ГОСТ 32284-2013,  соответствие требованиям </w:t>
            </w:r>
            <w:proofErr w:type="gramStart"/>
            <w:r>
              <w:rPr>
                <w:sz w:val="21"/>
                <w:szCs w:val="21"/>
              </w:rPr>
              <w:t>ТР</w:t>
            </w:r>
            <w:proofErr w:type="gramEnd"/>
            <w:r>
              <w:rPr>
                <w:sz w:val="21"/>
                <w:szCs w:val="21"/>
              </w:rPr>
              <w:t xml:space="preserve">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2A212D">
              <w:rPr>
                <w:bCs/>
                <w:color w:val="000000"/>
                <w:sz w:val="21"/>
                <w:szCs w:val="21"/>
              </w:rPr>
              <w:t xml:space="preserve">должен </w:t>
            </w:r>
            <w:proofErr w:type="gramStart"/>
            <w:r w:rsidR="002A212D">
              <w:rPr>
                <w:bCs/>
                <w:color w:val="000000"/>
                <w:sz w:val="21"/>
                <w:szCs w:val="21"/>
              </w:rPr>
              <w:t>явля</w:t>
            </w:r>
            <w:r>
              <w:rPr>
                <w:bCs/>
                <w:color w:val="000000"/>
                <w:sz w:val="21"/>
                <w:szCs w:val="21"/>
              </w:rPr>
              <w:t>т</w:t>
            </w:r>
            <w:r w:rsidR="002A212D">
              <w:rPr>
                <w:bCs/>
                <w:color w:val="000000"/>
                <w:sz w:val="21"/>
                <w:szCs w:val="21"/>
              </w:rPr>
              <w:t>ьс</w:t>
            </w:r>
            <w:r>
              <w:rPr>
                <w:bCs/>
                <w:color w:val="000000"/>
                <w:sz w:val="21"/>
                <w:szCs w:val="21"/>
              </w:rPr>
              <w:t>я продуктом для детского питания/пригоден</w:t>
            </w:r>
            <w:proofErr w:type="gramEnd"/>
            <w:r>
              <w:rPr>
                <w:bCs/>
                <w:color w:val="000000"/>
                <w:sz w:val="21"/>
                <w:szCs w:val="21"/>
              </w:rPr>
              <w:t xml:space="preserve"> для производства продуктов детского питания У</w:t>
            </w:r>
            <w:r>
              <w:rPr>
                <w:sz w:val="21"/>
                <w:szCs w:val="21"/>
              </w:rPr>
              <w:t xml:space="preserve">паковка: в деревянных ящиках, в картонных коробках, в упаковках из полимерного материала, мешках, сетках нетто </w:t>
            </w:r>
            <w:r w:rsidR="002A212D">
              <w:rPr>
                <w:sz w:val="21"/>
                <w:szCs w:val="21"/>
              </w:rPr>
              <w:t xml:space="preserve">не менее </w:t>
            </w:r>
            <w:r>
              <w:rPr>
                <w:sz w:val="21"/>
                <w:szCs w:val="21"/>
              </w:rPr>
              <w:t>1</w:t>
            </w:r>
            <w:r w:rsidR="00CC42A8">
              <w:rPr>
                <w:sz w:val="21"/>
                <w:szCs w:val="21"/>
              </w:rPr>
              <w:t>,0</w:t>
            </w:r>
            <w:r>
              <w:rPr>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2200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9.</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 xml:space="preserve">Огурцы свежие </w:t>
            </w:r>
          </w:p>
        </w:tc>
        <w:tc>
          <w:tcPr>
            <w:tcW w:w="6521" w:type="dxa"/>
            <w:tcBorders>
              <w:top w:val="nil"/>
              <w:left w:val="single" w:sz="2" w:space="0" w:color="000000"/>
              <w:bottom w:val="single" w:sz="2" w:space="0" w:color="000000"/>
              <w:right w:val="nil"/>
            </w:tcBorders>
            <w:vAlign w:val="center"/>
            <w:hideMark/>
          </w:tcPr>
          <w:p w:rsidR="00E042E4" w:rsidRDefault="00E042E4" w:rsidP="00CC42A8">
            <w:pPr>
              <w:snapToGrid w:val="0"/>
              <w:jc w:val="both"/>
            </w:pPr>
            <w:r>
              <w:rPr>
                <w:sz w:val="21"/>
                <w:szCs w:val="21"/>
              </w:rPr>
              <w:t xml:space="preserve">Огурцы свежие, соответствие требованиям ГОСТ 1726-85, </w:t>
            </w:r>
            <w:proofErr w:type="gramStart"/>
            <w:r>
              <w:rPr>
                <w:sz w:val="21"/>
                <w:szCs w:val="21"/>
              </w:rPr>
              <w:t>ТР</w:t>
            </w:r>
            <w:proofErr w:type="gramEnd"/>
            <w:r>
              <w:rPr>
                <w:sz w:val="21"/>
                <w:szCs w:val="21"/>
              </w:rPr>
              <w:t xml:space="preserve">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2A212D">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w:t>
            </w:r>
            <w:r>
              <w:rPr>
                <w:sz w:val="21"/>
                <w:szCs w:val="21"/>
              </w:rPr>
              <w:t xml:space="preserve">паковка: в деревянных ящиках, в картонных коробках, в упаковках из полимерного материала, мешках, сетках нетто </w:t>
            </w:r>
            <w:r w:rsidR="00CC42A8">
              <w:rPr>
                <w:sz w:val="21"/>
                <w:szCs w:val="21"/>
              </w:rPr>
              <w:t xml:space="preserve">не менее </w:t>
            </w:r>
            <w:r>
              <w:rPr>
                <w:sz w:val="21"/>
                <w:szCs w:val="21"/>
              </w:rPr>
              <w:t>1</w:t>
            </w:r>
            <w:r w:rsidR="00CC42A8">
              <w:rPr>
                <w:sz w:val="21"/>
                <w:szCs w:val="21"/>
              </w:rPr>
              <w:t>,0</w:t>
            </w:r>
            <w:r>
              <w:rPr>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710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10.</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 xml:space="preserve">Перец сладкий </w:t>
            </w:r>
          </w:p>
        </w:tc>
        <w:tc>
          <w:tcPr>
            <w:tcW w:w="6521" w:type="dxa"/>
            <w:tcBorders>
              <w:top w:val="nil"/>
              <w:left w:val="single" w:sz="2" w:space="0" w:color="000000"/>
              <w:bottom w:val="single" w:sz="2" w:space="0" w:color="000000"/>
              <w:right w:val="nil"/>
            </w:tcBorders>
            <w:hideMark/>
          </w:tcPr>
          <w:p w:rsidR="00E042E4" w:rsidRDefault="00E042E4" w:rsidP="00CC42A8">
            <w:pPr>
              <w:snapToGrid w:val="0"/>
              <w:jc w:val="both"/>
            </w:pPr>
            <w:r>
              <w:rPr>
                <w:sz w:val="21"/>
                <w:szCs w:val="21"/>
              </w:rPr>
              <w:t xml:space="preserve">Перец сладкий свежий (сорта «Болгарский», «Ласточка» и подобные им), соответствие требованиям ГОСТ 13908-68, </w:t>
            </w:r>
            <w:proofErr w:type="gramStart"/>
            <w:r>
              <w:rPr>
                <w:sz w:val="21"/>
                <w:szCs w:val="21"/>
              </w:rPr>
              <w:t>ТР</w:t>
            </w:r>
            <w:proofErr w:type="gramEnd"/>
            <w:r>
              <w:rPr>
                <w:sz w:val="21"/>
                <w:szCs w:val="21"/>
              </w:rPr>
              <w:t xml:space="preserve">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2A212D">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w:t>
            </w:r>
            <w:r>
              <w:rPr>
                <w:sz w:val="21"/>
                <w:szCs w:val="21"/>
              </w:rPr>
              <w:t xml:space="preserve">паковка: пластиковая, деревянная, картонная упаковка, мешки-сетки нетто </w:t>
            </w:r>
            <w:r w:rsidR="002A212D">
              <w:rPr>
                <w:sz w:val="21"/>
                <w:szCs w:val="21"/>
              </w:rPr>
              <w:t xml:space="preserve">не менее </w:t>
            </w:r>
            <w:r>
              <w:rPr>
                <w:sz w:val="21"/>
                <w:szCs w:val="21"/>
              </w:rPr>
              <w:t xml:space="preserve"> 1</w:t>
            </w:r>
            <w:r w:rsidR="00CC42A8">
              <w:rPr>
                <w:sz w:val="21"/>
                <w:szCs w:val="21"/>
              </w:rPr>
              <w:t>,</w:t>
            </w:r>
            <w:r>
              <w:rPr>
                <w:sz w:val="21"/>
                <w:szCs w:val="21"/>
              </w:rPr>
              <w:t>0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200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11.</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Томаты</w:t>
            </w:r>
          </w:p>
        </w:tc>
        <w:tc>
          <w:tcPr>
            <w:tcW w:w="6521" w:type="dxa"/>
            <w:tcBorders>
              <w:top w:val="nil"/>
              <w:left w:val="single" w:sz="2" w:space="0" w:color="000000"/>
              <w:bottom w:val="single" w:sz="2" w:space="0" w:color="000000"/>
              <w:right w:val="nil"/>
            </w:tcBorders>
            <w:vAlign w:val="center"/>
            <w:hideMark/>
          </w:tcPr>
          <w:p w:rsidR="00E042E4" w:rsidRDefault="00E042E4" w:rsidP="002A212D">
            <w:pPr>
              <w:snapToGrid w:val="0"/>
              <w:jc w:val="both"/>
            </w:pPr>
            <w:r>
              <w:rPr>
                <w:sz w:val="21"/>
                <w:szCs w:val="21"/>
              </w:rPr>
              <w:t xml:space="preserve">Томаты свежие, соответствие требованиям ГОСТ 1725-85, </w:t>
            </w:r>
            <w:proofErr w:type="gramStart"/>
            <w:r>
              <w:rPr>
                <w:sz w:val="21"/>
                <w:szCs w:val="21"/>
              </w:rPr>
              <w:t>ТР</w:t>
            </w:r>
            <w:proofErr w:type="gramEnd"/>
            <w:r>
              <w:rPr>
                <w:sz w:val="21"/>
                <w:szCs w:val="21"/>
              </w:rPr>
              <w:t xml:space="preserve">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2A212D">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w:t>
            </w:r>
            <w:r>
              <w:rPr>
                <w:sz w:val="21"/>
                <w:szCs w:val="21"/>
              </w:rPr>
              <w:t xml:space="preserve">паковка: в деревянных ящиках, в картонных коробках, в упаковках из полимерного материала. </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620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lastRenderedPageBreak/>
              <w:t>12.</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Свекла</w:t>
            </w:r>
          </w:p>
        </w:tc>
        <w:tc>
          <w:tcPr>
            <w:tcW w:w="6521" w:type="dxa"/>
            <w:tcBorders>
              <w:top w:val="nil"/>
              <w:left w:val="single" w:sz="2" w:space="0" w:color="000000"/>
              <w:bottom w:val="single" w:sz="2" w:space="0" w:color="000000"/>
              <w:right w:val="nil"/>
            </w:tcBorders>
            <w:vAlign w:val="center"/>
            <w:hideMark/>
          </w:tcPr>
          <w:p w:rsidR="00E042E4" w:rsidRDefault="00E042E4" w:rsidP="00CC42A8">
            <w:pPr>
              <w:snapToGrid w:val="0"/>
              <w:jc w:val="both"/>
            </w:pPr>
            <w:r>
              <w:rPr>
                <w:sz w:val="21"/>
                <w:szCs w:val="21"/>
              </w:rPr>
              <w:t xml:space="preserve">Свекла столовая свежая, соответствие требованиям ГОСТ 32285-2013, </w:t>
            </w:r>
            <w:proofErr w:type="gramStart"/>
            <w:r>
              <w:rPr>
                <w:sz w:val="21"/>
                <w:szCs w:val="21"/>
              </w:rPr>
              <w:t>ТР</w:t>
            </w:r>
            <w:proofErr w:type="gramEnd"/>
            <w:r>
              <w:rPr>
                <w:sz w:val="21"/>
                <w:szCs w:val="21"/>
              </w:rPr>
              <w:t xml:space="preserve">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2A212D">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w:t>
            </w:r>
            <w:r>
              <w:rPr>
                <w:sz w:val="21"/>
                <w:szCs w:val="21"/>
              </w:rPr>
              <w:t xml:space="preserve">паковка: в деревянных ящиках, в картонных коробках, в упаковках из полимерного материала, мешках, сетках весом </w:t>
            </w:r>
            <w:r w:rsidR="002A212D">
              <w:rPr>
                <w:sz w:val="21"/>
                <w:szCs w:val="21"/>
              </w:rPr>
              <w:t>не менее</w:t>
            </w:r>
            <w:r>
              <w:rPr>
                <w:sz w:val="21"/>
                <w:szCs w:val="21"/>
              </w:rPr>
              <w:t xml:space="preserve"> 1</w:t>
            </w:r>
            <w:r w:rsidR="00CC42A8">
              <w:rPr>
                <w:sz w:val="21"/>
                <w:szCs w:val="21"/>
              </w:rPr>
              <w:t>,0</w:t>
            </w:r>
            <w:r>
              <w:rPr>
                <w:sz w:val="21"/>
                <w:szCs w:val="21"/>
              </w:rPr>
              <w:t xml:space="preserve"> кг.</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1420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13.</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 xml:space="preserve">Чеснок </w:t>
            </w:r>
          </w:p>
        </w:tc>
        <w:tc>
          <w:tcPr>
            <w:tcW w:w="6521" w:type="dxa"/>
            <w:tcBorders>
              <w:top w:val="nil"/>
              <w:left w:val="single" w:sz="2" w:space="0" w:color="000000"/>
              <w:bottom w:val="single" w:sz="2" w:space="0" w:color="000000"/>
              <w:right w:val="nil"/>
            </w:tcBorders>
            <w:vAlign w:val="center"/>
            <w:hideMark/>
          </w:tcPr>
          <w:p w:rsidR="00E042E4" w:rsidRDefault="00E042E4" w:rsidP="002A212D">
            <w:pPr>
              <w:snapToGrid w:val="0"/>
              <w:jc w:val="both"/>
            </w:pPr>
            <w:r>
              <w:rPr>
                <w:sz w:val="21"/>
                <w:szCs w:val="21"/>
              </w:rPr>
              <w:t xml:space="preserve">Чеснок свежий, соответствие требованиям </w:t>
            </w:r>
            <w:r>
              <w:rPr>
                <w:color w:val="2D2D2D"/>
                <w:sz w:val="21"/>
                <w:szCs w:val="21"/>
              </w:rPr>
              <w:t xml:space="preserve">ГОСТ </w:t>
            </w:r>
            <w:proofErr w:type="gramStart"/>
            <w:r>
              <w:rPr>
                <w:color w:val="2D2D2D"/>
                <w:sz w:val="21"/>
                <w:szCs w:val="21"/>
              </w:rPr>
              <w:t>Р</w:t>
            </w:r>
            <w:proofErr w:type="gramEnd"/>
            <w:r>
              <w:rPr>
                <w:color w:val="2D2D2D"/>
                <w:sz w:val="21"/>
                <w:szCs w:val="21"/>
              </w:rPr>
              <w:t xml:space="preserve"> 55909-201, </w:t>
            </w:r>
            <w:r>
              <w:rPr>
                <w:sz w:val="21"/>
                <w:szCs w:val="21"/>
              </w:rPr>
              <w:t xml:space="preserve">ТР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2A212D">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w:t>
            </w:r>
            <w:r>
              <w:rPr>
                <w:sz w:val="21"/>
                <w:szCs w:val="21"/>
              </w:rPr>
              <w:t xml:space="preserve">паковка: в деревянных ящиках, в картонных коробках, в упаковках из полимерного материала, мешках, сетках. </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90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pPr>
            <w:r>
              <w:rPr>
                <w:b/>
                <w:bCs/>
                <w:color w:val="000000"/>
                <w:sz w:val="21"/>
                <w:szCs w:val="21"/>
              </w:rPr>
              <w:t>14.</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pPr>
            <w:r>
              <w:rPr>
                <w:sz w:val="21"/>
                <w:szCs w:val="21"/>
              </w:rPr>
              <w:t>Яблоки</w:t>
            </w:r>
          </w:p>
        </w:tc>
        <w:tc>
          <w:tcPr>
            <w:tcW w:w="6521" w:type="dxa"/>
            <w:tcBorders>
              <w:top w:val="nil"/>
              <w:left w:val="single" w:sz="2" w:space="0" w:color="000000"/>
              <w:bottom w:val="single" w:sz="2" w:space="0" w:color="000000"/>
              <w:right w:val="nil"/>
            </w:tcBorders>
            <w:vAlign w:val="center"/>
            <w:hideMark/>
          </w:tcPr>
          <w:p w:rsidR="00E042E4" w:rsidRDefault="00E042E4" w:rsidP="002A212D">
            <w:pPr>
              <w:pStyle w:val="1"/>
              <w:tabs>
                <w:tab w:val="clear" w:pos="0"/>
              </w:tabs>
              <w:ind w:left="34" w:firstLine="0"/>
            </w:pPr>
            <w:r>
              <w:rPr>
                <w:b w:val="0"/>
                <w:sz w:val="21"/>
                <w:szCs w:val="21"/>
              </w:rPr>
              <w:t xml:space="preserve">Яблоки свежие,  соответствие требованиям </w:t>
            </w:r>
            <w:r>
              <w:rPr>
                <w:b w:val="0"/>
                <w:color w:val="2D2D2D"/>
                <w:sz w:val="21"/>
                <w:szCs w:val="21"/>
              </w:rPr>
              <w:t>ГОСТ 34314-2017</w:t>
            </w:r>
            <w:r>
              <w:rPr>
                <w:b w:val="0"/>
                <w:sz w:val="21"/>
                <w:szCs w:val="21"/>
              </w:rPr>
              <w:t xml:space="preserve">, </w:t>
            </w:r>
            <w:proofErr w:type="gramStart"/>
            <w:r>
              <w:rPr>
                <w:b w:val="0"/>
                <w:sz w:val="21"/>
                <w:szCs w:val="21"/>
              </w:rPr>
              <w:t>ТР</w:t>
            </w:r>
            <w:proofErr w:type="gramEnd"/>
            <w:r>
              <w:rPr>
                <w:b w:val="0"/>
                <w:sz w:val="21"/>
                <w:szCs w:val="21"/>
              </w:rPr>
              <w:t xml:space="preserve"> ТС 021/2011 «О безопасности пищевой продукции», ТР ТС 022/2011 «Пищевая продукция в части ее маркировки», </w:t>
            </w:r>
            <w:proofErr w:type="spellStart"/>
            <w:r>
              <w:rPr>
                <w:b w:val="0"/>
                <w:color w:val="000000"/>
                <w:sz w:val="21"/>
                <w:szCs w:val="21"/>
              </w:rPr>
              <w:t>СанПиН</w:t>
            </w:r>
            <w:proofErr w:type="spellEnd"/>
            <w:r>
              <w:rPr>
                <w:b w:val="0"/>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2A212D">
              <w:rPr>
                <w:b w:val="0"/>
                <w:color w:val="000000"/>
                <w:sz w:val="21"/>
                <w:szCs w:val="21"/>
              </w:rPr>
              <w:t xml:space="preserve">должен </w:t>
            </w:r>
            <w:proofErr w:type="gramStart"/>
            <w:r w:rsidR="002A212D">
              <w:rPr>
                <w:b w:val="0"/>
                <w:color w:val="000000"/>
                <w:sz w:val="21"/>
                <w:szCs w:val="21"/>
              </w:rPr>
              <w:t>явля</w:t>
            </w:r>
            <w:r>
              <w:rPr>
                <w:b w:val="0"/>
                <w:color w:val="000000"/>
                <w:sz w:val="21"/>
                <w:szCs w:val="21"/>
              </w:rPr>
              <w:t>т</w:t>
            </w:r>
            <w:r w:rsidR="002A212D">
              <w:rPr>
                <w:b w:val="0"/>
                <w:color w:val="000000"/>
                <w:sz w:val="21"/>
                <w:szCs w:val="21"/>
              </w:rPr>
              <w:t>ь</w:t>
            </w:r>
            <w:r>
              <w:rPr>
                <w:b w:val="0"/>
                <w:color w:val="000000"/>
                <w:sz w:val="21"/>
                <w:szCs w:val="21"/>
              </w:rPr>
              <w:t>ся продуктом для детского питания/пригоден</w:t>
            </w:r>
            <w:proofErr w:type="gramEnd"/>
            <w:r>
              <w:rPr>
                <w:b w:val="0"/>
                <w:color w:val="000000"/>
                <w:sz w:val="21"/>
                <w:szCs w:val="21"/>
              </w:rPr>
              <w:t xml:space="preserve"> для производства продуктов детского питания. У</w:t>
            </w:r>
            <w:r>
              <w:rPr>
                <w:b w:val="0"/>
                <w:sz w:val="21"/>
                <w:szCs w:val="21"/>
              </w:rPr>
              <w:t>паковка: в деревянных ящиках, в картонных коробках, в упаковках из полимерного материала.</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pPr>
            <w:r>
              <w:t>2500</w:t>
            </w:r>
            <w:r w:rsidR="00CC42A8">
              <w:t>,0</w:t>
            </w:r>
          </w:p>
        </w:tc>
      </w:tr>
      <w:tr w:rsidR="00E042E4" w:rsidTr="002A212D">
        <w:trPr>
          <w:trHeight w:val="42"/>
        </w:trPr>
        <w:tc>
          <w:tcPr>
            <w:tcW w:w="513" w:type="dxa"/>
            <w:tcBorders>
              <w:top w:val="nil"/>
              <w:left w:val="single" w:sz="2" w:space="0" w:color="000000"/>
              <w:bottom w:val="single" w:sz="2" w:space="0" w:color="000000"/>
              <w:right w:val="nil"/>
            </w:tcBorders>
            <w:vAlign w:val="center"/>
            <w:hideMark/>
          </w:tcPr>
          <w:p w:rsidR="00E042E4" w:rsidRDefault="00E042E4" w:rsidP="002A212D">
            <w:pPr>
              <w:jc w:val="center"/>
              <w:rPr>
                <w:b/>
                <w:bCs/>
                <w:color w:val="000000"/>
                <w:sz w:val="21"/>
                <w:szCs w:val="21"/>
              </w:rPr>
            </w:pPr>
            <w:r>
              <w:rPr>
                <w:b/>
                <w:bCs/>
                <w:color w:val="000000"/>
                <w:sz w:val="21"/>
                <w:szCs w:val="21"/>
              </w:rPr>
              <w:t>15.</w:t>
            </w:r>
          </w:p>
        </w:tc>
        <w:tc>
          <w:tcPr>
            <w:tcW w:w="1330" w:type="dxa"/>
            <w:tcBorders>
              <w:top w:val="nil"/>
              <w:left w:val="single" w:sz="2" w:space="0" w:color="000000"/>
              <w:bottom w:val="single" w:sz="2" w:space="0" w:color="000000"/>
              <w:right w:val="nil"/>
            </w:tcBorders>
            <w:vAlign w:val="center"/>
            <w:hideMark/>
          </w:tcPr>
          <w:p w:rsidR="00E042E4" w:rsidRDefault="00E042E4" w:rsidP="002A212D">
            <w:pPr>
              <w:jc w:val="center"/>
              <w:rPr>
                <w:sz w:val="21"/>
                <w:szCs w:val="21"/>
              </w:rPr>
            </w:pPr>
            <w:r>
              <w:rPr>
                <w:sz w:val="21"/>
                <w:szCs w:val="21"/>
              </w:rPr>
              <w:t>Мандарины</w:t>
            </w:r>
          </w:p>
        </w:tc>
        <w:tc>
          <w:tcPr>
            <w:tcW w:w="6521" w:type="dxa"/>
            <w:tcBorders>
              <w:top w:val="nil"/>
              <w:left w:val="single" w:sz="2" w:space="0" w:color="000000"/>
              <w:bottom w:val="single" w:sz="2" w:space="0" w:color="000000"/>
              <w:right w:val="nil"/>
            </w:tcBorders>
            <w:vAlign w:val="center"/>
            <w:hideMark/>
          </w:tcPr>
          <w:p w:rsidR="00E042E4" w:rsidRDefault="00E042E4" w:rsidP="002A212D">
            <w:pPr>
              <w:widowControl w:val="0"/>
              <w:snapToGrid w:val="0"/>
              <w:jc w:val="both"/>
              <w:rPr>
                <w:sz w:val="21"/>
                <w:szCs w:val="21"/>
              </w:rPr>
            </w:pPr>
            <w:r>
              <w:rPr>
                <w:sz w:val="21"/>
                <w:szCs w:val="21"/>
              </w:rPr>
              <w:t xml:space="preserve">Мандарины, соответствие требованиям ГОСТ 4427-82, </w:t>
            </w:r>
            <w:proofErr w:type="gramStart"/>
            <w:r>
              <w:rPr>
                <w:sz w:val="21"/>
                <w:szCs w:val="21"/>
              </w:rPr>
              <w:t>ТР</w:t>
            </w:r>
            <w:proofErr w:type="gramEnd"/>
            <w:r>
              <w:rPr>
                <w:sz w:val="21"/>
                <w:szCs w:val="21"/>
              </w:rPr>
              <w:t xml:space="preserve"> ТС 021/2011 «О безопасности пищевой продукции», ТР ТС 022/2011 «Пищевая продукция в части ее маркировки», </w:t>
            </w:r>
            <w:proofErr w:type="spellStart"/>
            <w:r>
              <w:rPr>
                <w:bCs/>
                <w:color w:val="000000"/>
                <w:sz w:val="21"/>
                <w:szCs w:val="21"/>
              </w:rPr>
              <w:t>СанПиН</w:t>
            </w:r>
            <w:proofErr w:type="spellEnd"/>
            <w:r>
              <w:rPr>
                <w:bCs/>
                <w:color w:val="000000"/>
                <w:sz w:val="21"/>
                <w:szCs w:val="21"/>
              </w:rPr>
              <w:t xml:space="preserve"> 2.3.2.1078-01 «Гигиенические требования безопасности и пищевой ценности пищевых продуктов». По показателям безопасности товар </w:t>
            </w:r>
            <w:r w:rsidR="002A212D">
              <w:rPr>
                <w:bCs/>
                <w:color w:val="000000"/>
                <w:sz w:val="21"/>
                <w:szCs w:val="21"/>
              </w:rPr>
              <w:t xml:space="preserve">должен </w:t>
            </w:r>
            <w:proofErr w:type="gramStart"/>
            <w:r>
              <w:rPr>
                <w:bCs/>
                <w:color w:val="000000"/>
                <w:sz w:val="21"/>
                <w:szCs w:val="21"/>
              </w:rPr>
              <w:t>являт</w:t>
            </w:r>
            <w:r w:rsidR="002A212D">
              <w:rPr>
                <w:bCs/>
                <w:color w:val="000000"/>
                <w:sz w:val="21"/>
                <w:szCs w:val="21"/>
              </w:rPr>
              <w:t>ь</w:t>
            </w:r>
            <w:r>
              <w:rPr>
                <w:bCs/>
                <w:color w:val="000000"/>
                <w:sz w:val="21"/>
                <w:szCs w:val="21"/>
              </w:rPr>
              <w:t>ся продуктом для детского питания/пригоден</w:t>
            </w:r>
            <w:proofErr w:type="gramEnd"/>
            <w:r>
              <w:rPr>
                <w:bCs/>
                <w:color w:val="000000"/>
                <w:sz w:val="21"/>
                <w:szCs w:val="21"/>
              </w:rPr>
              <w:t xml:space="preserve"> для производства продуктов детского питания. Упаковка: в деревянных, пластиковых ящиках, в картонных коробках, в упаковках из полимерного материала, картонных коробках</w:t>
            </w:r>
            <w:r w:rsidR="002A212D">
              <w:rPr>
                <w:bCs/>
                <w:color w:val="000000"/>
                <w:sz w:val="21"/>
                <w:szCs w:val="21"/>
              </w:rPr>
              <w:t xml:space="preserve"> не менее 5</w:t>
            </w:r>
            <w:r w:rsidR="00CC42A8">
              <w:rPr>
                <w:bCs/>
                <w:color w:val="000000"/>
                <w:sz w:val="21"/>
                <w:szCs w:val="21"/>
              </w:rPr>
              <w:t>,0</w:t>
            </w:r>
            <w:r w:rsidR="002A212D">
              <w:rPr>
                <w:bCs/>
                <w:color w:val="000000"/>
                <w:sz w:val="21"/>
                <w:szCs w:val="21"/>
              </w:rPr>
              <w:t xml:space="preserve"> кг</w:t>
            </w:r>
            <w:r>
              <w:rPr>
                <w:bCs/>
                <w:color w:val="000000"/>
                <w:sz w:val="21"/>
                <w:szCs w:val="21"/>
              </w:rPr>
              <w:t>.</w:t>
            </w:r>
          </w:p>
        </w:tc>
        <w:tc>
          <w:tcPr>
            <w:tcW w:w="850" w:type="dxa"/>
            <w:tcBorders>
              <w:top w:val="nil"/>
              <w:left w:val="single" w:sz="2" w:space="0" w:color="000000"/>
              <w:bottom w:val="single" w:sz="2" w:space="0" w:color="000000"/>
              <w:right w:val="single" w:sz="4" w:space="0" w:color="auto"/>
            </w:tcBorders>
            <w:vAlign w:val="center"/>
            <w:hideMark/>
          </w:tcPr>
          <w:p w:rsidR="00E042E4" w:rsidRDefault="00E042E4" w:rsidP="002A212D">
            <w:pPr>
              <w:jc w:val="center"/>
              <w:rPr>
                <w:sz w:val="21"/>
                <w:szCs w:val="21"/>
              </w:rPr>
            </w:pPr>
            <w:r>
              <w:rPr>
                <w:sz w:val="21"/>
                <w:szCs w:val="21"/>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2E4" w:rsidRDefault="00E042E4" w:rsidP="002A212D">
            <w:pPr>
              <w:jc w:val="center"/>
              <w:rPr>
                <w:sz w:val="21"/>
                <w:szCs w:val="21"/>
              </w:rPr>
            </w:pPr>
            <w:r>
              <w:rPr>
                <w:sz w:val="21"/>
                <w:szCs w:val="21"/>
              </w:rPr>
              <w:t>600</w:t>
            </w:r>
            <w:r w:rsidR="00CC42A8">
              <w:rPr>
                <w:sz w:val="21"/>
                <w:szCs w:val="21"/>
              </w:rPr>
              <w:t>,0</w:t>
            </w:r>
          </w:p>
        </w:tc>
      </w:tr>
    </w:tbl>
    <w:p w:rsidR="00E042E4" w:rsidRDefault="00E042E4" w:rsidP="00E042E4">
      <w:pPr>
        <w:widowControl w:val="0"/>
        <w:ind w:firstLine="567"/>
        <w:jc w:val="both"/>
      </w:pPr>
    </w:p>
    <w:p w:rsidR="00E042E4" w:rsidRDefault="00E042E4" w:rsidP="00E042E4">
      <w:pPr>
        <w:ind w:firstLine="709"/>
        <w:jc w:val="both"/>
      </w:pPr>
      <w:r>
        <w:rPr>
          <w:b/>
        </w:rPr>
        <w:t>Требования к маркировке продукции и условиям транспортировки</w:t>
      </w:r>
      <w:r>
        <w:t xml:space="preserve"> определяются: </w:t>
      </w:r>
    </w:p>
    <w:p w:rsidR="00E042E4" w:rsidRDefault="00E042E4" w:rsidP="00E042E4">
      <w:pPr>
        <w:ind w:firstLine="709"/>
        <w:jc w:val="both"/>
      </w:pPr>
      <w:r>
        <w:t xml:space="preserve">1) Общими санитарно-эпидемиологическими правилами и нормативами: </w:t>
      </w:r>
    </w:p>
    <w:p w:rsidR="00E042E4" w:rsidRDefault="00E042E4" w:rsidP="00E042E4">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E042E4" w:rsidRDefault="00E042E4" w:rsidP="00E042E4">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E042E4" w:rsidRDefault="00E042E4" w:rsidP="00E042E4">
      <w:pPr>
        <w:ind w:firstLine="709"/>
        <w:jc w:val="both"/>
      </w:pPr>
      <w:r>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E042E4" w:rsidRDefault="00E042E4" w:rsidP="00E042E4">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E042E4" w:rsidRDefault="00E042E4" w:rsidP="00E042E4">
      <w:pPr>
        <w:ind w:firstLine="709"/>
        <w:jc w:val="both"/>
      </w:pPr>
      <w:r>
        <w:t>2) Требованиями федеральных законов и других нормативных правовых актов:</w:t>
      </w:r>
    </w:p>
    <w:p w:rsidR="00E042E4" w:rsidRDefault="00E042E4" w:rsidP="00E042E4">
      <w:pPr>
        <w:ind w:firstLine="709"/>
        <w:jc w:val="both"/>
      </w:pPr>
      <w:r>
        <w:t xml:space="preserve">- Федерального закона от 02.01.2000 № 29-ФЗ «О качестве и безопасности пищевых продуктов»; </w:t>
      </w:r>
    </w:p>
    <w:p w:rsidR="00E042E4" w:rsidRDefault="00E042E4" w:rsidP="00E042E4">
      <w:pPr>
        <w:ind w:firstLine="709"/>
        <w:jc w:val="both"/>
      </w:pPr>
      <w:r>
        <w:t xml:space="preserve">- Федерального закона от 30.03.1999 № 52-ФЗ «О санитарно-эпидемиологическом благополучии населения»; </w:t>
      </w:r>
    </w:p>
    <w:p w:rsidR="00E042E4" w:rsidRDefault="00E042E4" w:rsidP="00E042E4">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042E4" w:rsidRDefault="00E042E4" w:rsidP="00E042E4">
      <w:pPr>
        <w:ind w:firstLine="709"/>
        <w:jc w:val="both"/>
      </w:pPr>
      <w:r>
        <w:lastRenderedPageBreak/>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E042E4" w:rsidRDefault="00E042E4" w:rsidP="00E042E4">
      <w:pPr>
        <w:ind w:firstLine="709"/>
        <w:jc w:val="both"/>
      </w:pPr>
      <w:r>
        <w:t xml:space="preserve">- </w:t>
      </w:r>
      <w:r>
        <w:rPr>
          <w:color w:val="000000"/>
        </w:rPr>
        <w:t xml:space="preserve">ГОСТ </w:t>
      </w:r>
      <w:proofErr w:type="gramStart"/>
      <w:r>
        <w:rPr>
          <w:color w:val="000000"/>
        </w:rPr>
        <w:t>Р</w:t>
      </w:r>
      <w:proofErr w:type="gramEnd"/>
      <w:r>
        <w:rPr>
          <w:color w:val="000000"/>
        </w:rPr>
        <w:t xml:space="preserve">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E042E4" w:rsidRDefault="00E042E4" w:rsidP="00E042E4">
      <w:pPr>
        <w:autoSpaceDE w:val="0"/>
        <w:ind w:firstLine="709"/>
        <w:jc w:val="both"/>
      </w:pPr>
      <w:proofErr w:type="gramStart"/>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roofErr w:type="gramEnd"/>
    </w:p>
    <w:p w:rsidR="00E042E4" w:rsidRDefault="00E042E4" w:rsidP="00E042E4">
      <w:pPr>
        <w:ind w:firstLine="709"/>
        <w:jc w:val="both"/>
      </w:pPr>
      <w:r>
        <w:rPr>
          <w:b/>
        </w:rPr>
        <w:t>Условия поставки и транспортировки:</w:t>
      </w:r>
    </w:p>
    <w:p w:rsidR="00E042E4" w:rsidRDefault="00E042E4" w:rsidP="00E042E4">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E042E4" w:rsidRDefault="00E042E4" w:rsidP="00E042E4">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E042E4" w:rsidRDefault="00E042E4" w:rsidP="00E042E4">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E042E4" w:rsidRDefault="00E042E4" w:rsidP="00E042E4">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E042E4" w:rsidRDefault="00E042E4" w:rsidP="00E042E4">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E042E4" w:rsidRDefault="00E042E4" w:rsidP="00E042E4">
      <w:pPr>
        <w:ind w:firstLine="709"/>
        <w:jc w:val="both"/>
      </w:pPr>
      <w:r>
        <w:t xml:space="preserve">6. </w:t>
      </w:r>
      <w:proofErr w:type="gramStart"/>
      <w:r>
        <w:t xml:space="preserve">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roofErr w:type="gramEnd"/>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2A212D" w:rsidRDefault="002A212D" w:rsidP="002A212D">
      <w:pPr>
        <w:jc w:val="right"/>
      </w:pPr>
      <w:r>
        <w:lastRenderedPageBreak/>
        <w:t>Приложение № 1</w:t>
      </w:r>
    </w:p>
    <w:p w:rsidR="002A212D" w:rsidRDefault="002A212D" w:rsidP="002A212D">
      <w:pPr>
        <w:jc w:val="right"/>
      </w:pPr>
      <w:r>
        <w:t xml:space="preserve">                                                                                  к договору поставки №_____/______</w:t>
      </w:r>
    </w:p>
    <w:p w:rsidR="002A212D" w:rsidRDefault="002A212D" w:rsidP="002A212D">
      <w:pPr>
        <w:jc w:val="right"/>
      </w:pPr>
    </w:p>
    <w:p w:rsidR="002A212D" w:rsidRDefault="002A212D" w:rsidP="002A212D">
      <w:pPr>
        <w:jc w:val="center"/>
      </w:pPr>
      <w:r>
        <w:t xml:space="preserve">  </w:t>
      </w:r>
      <w:r>
        <w:rPr>
          <w:b/>
        </w:rPr>
        <w:t>Спецификация на поставляемый товар</w:t>
      </w:r>
    </w:p>
    <w:p w:rsidR="002A212D" w:rsidRDefault="002A212D" w:rsidP="002A212D">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2A212D" w:rsidRDefault="002A212D" w:rsidP="002A212D">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330"/>
        <w:gridCol w:w="4253"/>
        <w:gridCol w:w="992"/>
        <w:gridCol w:w="1134"/>
        <w:gridCol w:w="992"/>
        <w:gridCol w:w="1134"/>
      </w:tblGrid>
      <w:tr w:rsidR="002A212D" w:rsidTr="00CC42A8">
        <w:trPr>
          <w:trHeight w:val="42"/>
        </w:trPr>
        <w:tc>
          <w:tcPr>
            <w:tcW w:w="513" w:type="dxa"/>
            <w:tcBorders>
              <w:top w:val="single" w:sz="2" w:space="0" w:color="000000"/>
              <w:left w:val="single" w:sz="2" w:space="0" w:color="000000"/>
              <w:bottom w:val="single" w:sz="2" w:space="0" w:color="000000"/>
              <w:right w:val="nil"/>
            </w:tcBorders>
            <w:vAlign w:val="center"/>
            <w:hideMark/>
          </w:tcPr>
          <w:p w:rsidR="002A212D" w:rsidRDefault="002A212D" w:rsidP="002A212D">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330" w:type="dxa"/>
            <w:tcBorders>
              <w:top w:val="single" w:sz="2" w:space="0" w:color="000000"/>
              <w:left w:val="single" w:sz="2" w:space="0" w:color="000000"/>
              <w:bottom w:val="single" w:sz="2" w:space="0" w:color="000000"/>
              <w:right w:val="nil"/>
            </w:tcBorders>
            <w:vAlign w:val="center"/>
            <w:hideMark/>
          </w:tcPr>
          <w:p w:rsidR="002A212D" w:rsidRDefault="002A212D" w:rsidP="002A212D">
            <w:pPr>
              <w:spacing w:line="276" w:lineRule="auto"/>
              <w:jc w:val="center"/>
            </w:pPr>
            <w:r>
              <w:rPr>
                <w:b/>
                <w:bCs/>
                <w:color w:val="000000"/>
                <w:sz w:val="21"/>
                <w:szCs w:val="21"/>
              </w:rPr>
              <w:t>Наименование товара</w:t>
            </w:r>
          </w:p>
        </w:tc>
        <w:tc>
          <w:tcPr>
            <w:tcW w:w="4253" w:type="dxa"/>
            <w:tcBorders>
              <w:top w:val="single" w:sz="2" w:space="0" w:color="000000"/>
              <w:left w:val="single" w:sz="2" w:space="0" w:color="000000"/>
              <w:bottom w:val="single" w:sz="2" w:space="0" w:color="000000"/>
              <w:right w:val="nil"/>
            </w:tcBorders>
            <w:vAlign w:val="center"/>
            <w:hideMark/>
          </w:tcPr>
          <w:p w:rsidR="002A212D" w:rsidRDefault="002A212D" w:rsidP="002A212D">
            <w:pPr>
              <w:spacing w:line="276" w:lineRule="auto"/>
              <w:jc w:val="center"/>
            </w:pPr>
            <w:r>
              <w:rPr>
                <w:b/>
                <w:bCs/>
                <w:color w:val="000000"/>
                <w:sz w:val="21"/>
                <w:szCs w:val="21"/>
              </w:rPr>
              <w:t>Характеристики товара</w:t>
            </w:r>
          </w:p>
        </w:tc>
        <w:tc>
          <w:tcPr>
            <w:tcW w:w="992" w:type="dxa"/>
            <w:tcBorders>
              <w:top w:val="single" w:sz="2" w:space="0" w:color="000000"/>
              <w:left w:val="single" w:sz="2" w:space="0" w:color="000000"/>
              <w:bottom w:val="single" w:sz="2" w:space="0" w:color="000000"/>
              <w:right w:val="nil"/>
            </w:tcBorders>
            <w:vAlign w:val="center"/>
            <w:hideMark/>
          </w:tcPr>
          <w:p w:rsidR="002A212D" w:rsidRDefault="002A212D" w:rsidP="002A212D">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2" w:space="0" w:color="000000"/>
              <w:left w:val="single" w:sz="2" w:space="0" w:color="000000"/>
              <w:bottom w:val="single" w:sz="2" w:space="0" w:color="000000"/>
              <w:right w:val="nil"/>
            </w:tcBorders>
            <w:vAlign w:val="center"/>
            <w:hideMark/>
          </w:tcPr>
          <w:p w:rsidR="002A212D" w:rsidRDefault="002A212D" w:rsidP="002A212D">
            <w:pPr>
              <w:spacing w:line="276" w:lineRule="auto"/>
              <w:jc w:val="center"/>
            </w:pPr>
            <w:r>
              <w:rPr>
                <w:b/>
                <w:bCs/>
                <w:color w:val="000000"/>
                <w:sz w:val="21"/>
                <w:szCs w:val="21"/>
              </w:rPr>
              <w:t>Кол-во товара к поставке</w:t>
            </w:r>
          </w:p>
        </w:tc>
        <w:tc>
          <w:tcPr>
            <w:tcW w:w="992" w:type="dxa"/>
            <w:tcBorders>
              <w:top w:val="single" w:sz="2" w:space="0" w:color="000000"/>
              <w:left w:val="single" w:sz="2" w:space="0" w:color="000000"/>
              <w:bottom w:val="single" w:sz="2" w:space="0" w:color="000000"/>
              <w:right w:val="nil"/>
            </w:tcBorders>
            <w:vAlign w:val="center"/>
            <w:hideMark/>
          </w:tcPr>
          <w:p w:rsidR="002A212D" w:rsidRDefault="002A212D" w:rsidP="002A212D">
            <w:pPr>
              <w:spacing w:line="276" w:lineRule="auto"/>
            </w:pPr>
            <w:r>
              <w:rPr>
                <w:sz w:val="22"/>
                <w:szCs w:val="22"/>
              </w:rPr>
              <w:t>Цена, без НДС, руб.</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2A212D" w:rsidRDefault="002A212D" w:rsidP="002A212D">
            <w:pPr>
              <w:spacing w:line="276" w:lineRule="auto"/>
              <w:jc w:val="center"/>
            </w:pPr>
            <w:r>
              <w:rPr>
                <w:b/>
                <w:bCs/>
                <w:color w:val="000000"/>
                <w:sz w:val="21"/>
                <w:szCs w:val="21"/>
              </w:rPr>
              <w:t>Общая стоимость с НДС (руб.)</w:t>
            </w: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1</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Апельсины</w:t>
            </w:r>
          </w:p>
        </w:tc>
        <w:tc>
          <w:tcPr>
            <w:tcW w:w="4253" w:type="dxa"/>
            <w:tcBorders>
              <w:top w:val="nil"/>
              <w:left w:val="single" w:sz="2" w:space="0" w:color="000000"/>
              <w:bottom w:val="single" w:sz="2" w:space="0" w:color="000000"/>
              <w:right w:val="nil"/>
            </w:tcBorders>
            <w:vAlign w:val="center"/>
          </w:tcPr>
          <w:p w:rsidR="002A212D" w:rsidRDefault="002A212D" w:rsidP="008D641A">
            <w:pPr>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1700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2</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Бананы</w:t>
            </w:r>
          </w:p>
        </w:tc>
        <w:tc>
          <w:tcPr>
            <w:tcW w:w="4253" w:type="dxa"/>
            <w:tcBorders>
              <w:top w:val="nil"/>
              <w:left w:val="single" w:sz="2" w:space="0" w:color="000000"/>
              <w:bottom w:val="single" w:sz="2" w:space="0" w:color="000000"/>
              <w:right w:val="nil"/>
            </w:tcBorders>
            <w:vAlign w:val="center"/>
          </w:tcPr>
          <w:p w:rsidR="002A212D" w:rsidRDefault="002A212D" w:rsidP="008D641A">
            <w:pPr>
              <w:widowControl w:val="0"/>
              <w:autoSpaceDE w:val="0"/>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r>
              <w:t xml:space="preserve">       2400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3</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 xml:space="preserve">Капуста свежая </w:t>
            </w:r>
          </w:p>
        </w:tc>
        <w:tc>
          <w:tcPr>
            <w:tcW w:w="4253" w:type="dxa"/>
            <w:tcBorders>
              <w:top w:val="nil"/>
              <w:left w:val="single" w:sz="2" w:space="0" w:color="000000"/>
              <w:bottom w:val="single" w:sz="2" w:space="0" w:color="000000"/>
              <w:right w:val="nil"/>
            </w:tcBorders>
            <w:vAlign w:val="center"/>
          </w:tcPr>
          <w:p w:rsidR="002A212D" w:rsidRDefault="002A212D" w:rsidP="00CC42A8">
            <w:pPr>
              <w:widowControl w:val="0"/>
              <w:autoSpaceDE w:val="0"/>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3200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4</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Зелень</w:t>
            </w:r>
          </w:p>
        </w:tc>
        <w:tc>
          <w:tcPr>
            <w:tcW w:w="4253" w:type="dxa"/>
            <w:tcBorders>
              <w:top w:val="nil"/>
              <w:left w:val="single" w:sz="2" w:space="0" w:color="000000"/>
              <w:bottom w:val="single" w:sz="2" w:space="0" w:color="000000"/>
              <w:right w:val="nil"/>
            </w:tcBorders>
            <w:vAlign w:val="center"/>
          </w:tcPr>
          <w:p w:rsidR="002A212D" w:rsidRDefault="002A212D" w:rsidP="00CC42A8">
            <w:pPr>
              <w:pStyle w:val="1"/>
              <w:tabs>
                <w:tab w:val="clear" w:pos="0"/>
              </w:tabs>
              <w:ind w:firstLine="0"/>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90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5</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Картофель</w:t>
            </w:r>
          </w:p>
          <w:p w:rsidR="002A212D" w:rsidRDefault="002A212D" w:rsidP="002A212D">
            <w:pPr>
              <w:jc w:val="center"/>
            </w:pPr>
            <w:r>
              <w:rPr>
                <w:sz w:val="21"/>
                <w:szCs w:val="21"/>
              </w:rPr>
              <w:t xml:space="preserve"> </w:t>
            </w:r>
          </w:p>
        </w:tc>
        <w:tc>
          <w:tcPr>
            <w:tcW w:w="4253" w:type="dxa"/>
            <w:tcBorders>
              <w:top w:val="nil"/>
              <w:left w:val="single" w:sz="2" w:space="0" w:color="000000"/>
              <w:bottom w:val="single" w:sz="2" w:space="0" w:color="000000"/>
              <w:right w:val="nil"/>
            </w:tcBorders>
            <w:vAlign w:val="center"/>
          </w:tcPr>
          <w:p w:rsidR="002A212D" w:rsidRDefault="002A212D" w:rsidP="00CC42A8">
            <w:pPr>
              <w:widowControl w:val="0"/>
              <w:autoSpaceDE w:val="0"/>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9800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6</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 xml:space="preserve">Лук репчатый </w:t>
            </w:r>
          </w:p>
        </w:tc>
        <w:tc>
          <w:tcPr>
            <w:tcW w:w="4253" w:type="dxa"/>
            <w:tcBorders>
              <w:top w:val="nil"/>
              <w:left w:val="single" w:sz="2" w:space="0" w:color="000000"/>
              <w:bottom w:val="single" w:sz="2" w:space="0" w:color="000000"/>
              <w:right w:val="nil"/>
            </w:tcBorders>
            <w:vAlign w:val="center"/>
          </w:tcPr>
          <w:p w:rsidR="002A212D" w:rsidRDefault="002A212D" w:rsidP="00CC42A8">
            <w:pPr>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2200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7</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Лимоны</w:t>
            </w:r>
          </w:p>
        </w:tc>
        <w:tc>
          <w:tcPr>
            <w:tcW w:w="4253" w:type="dxa"/>
            <w:tcBorders>
              <w:top w:val="nil"/>
              <w:left w:val="single" w:sz="2" w:space="0" w:color="000000"/>
              <w:bottom w:val="single" w:sz="2" w:space="0" w:color="000000"/>
              <w:right w:val="nil"/>
            </w:tcBorders>
            <w:vAlign w:val="center"/>
          </w:tcPr>
          <w:p w:rsidR="002A212D" w:rsidRDefault="002A212D" w:rsidP="008D641A">
            <w:pPr>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270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8</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Морковь</w:t>
            </w:r>
          </w:p>
        </w:tc>
        <w:tc>
          <w:tcPr>
            <w:tcW w:w="4253" w:type="dxa"/>
            <w:tcBorders>
              <w:top w:val="nil"/>
              <w:left w:val="single" w:sz="2" w:space="0" w:color="000000"/>
              <w:bottom w:val="single" w:sz="2" w:space="0" w:color="000000"/>
              <w:right w:val="nil"/>
            </w:tcBorders>
            <w:vAlign w:val="center"/>
          </w:tcPr>
          <w:p w:rsidR="002A212D" w:rsidRDefault="002A212D" w:rsidP="008D641A">
            <w:pPr>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2200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9</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 xml:space="preserve">Огурцы свежие </w:t>
            </w:r>
          </w:p>
        </w:tc>
        <w:tc>
          <w:tcPr>
            <w:tcW w:w="4253" w:type="dxa"/>
            <w:tcBorders>
              <w:top w:val="nil"/>
              <w:left w:val="single" w:sz="2" w:space="0" w:color="000000"/>
              <w:bottom w:val="single" w:sz="2" w:space="0" w:color="000000"/>
              <w:right w:val="nil"/>
            </w:tcBorders>
            <w:vAlign w:val="center"/>
          </w:tcPr>
          <w:p w:rsidR="002A212D" w:rsidRDefault="002A212D" w:rsidP="008D641A">
            <w:pPr>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710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10</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 xml:space="preserve">Перец сладкий </w:t>
            </w:r>
          </w:p>
        </w:tc>
        <w:tc>
          <w:tcPr>
            <w:tcW w:w="4253" w:type="dxa"/>
            <w:tcBorders>
              <w:top w:val="nil"/>
              <w:left w:val="single" w:sz="2" w:space="0" w:color="000000"/>
              <w:bottom w:val="single" w:sz="2" w:space="0" w:color="000000"/>
              <w:right w:val="nil"/>
            </w:tcBorders>
          </w:tcPr>
          <w:p w:rsidR="002A212D" w:rsidRDefault="002A212D" w:rsidP="008D641A">
            <w:pPr>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200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11</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Томаты</w:t>
            </w:r>
          </w:p>
        </w:tc>
        <w:tc>
          <w:tcPr>
            <w:tcW w:w="4253" w:type="dxa"/>
            <w:tcBorders>
              <w:top w:val="nil"/>
              <w:left w:val="single" w:sz="2" w:space="0" w:color="000000"/>
              <w:bottom w:val="single" w:sz="2" w:space="0" w:color="000000"/>
              <w:right w:val="nil"/>
            </w:tcBorders>
            <w:vAlign w:val="center"/>
          </w:tcPr>
          <w:p w:rsidR="002A212D" w:rsidRDefault="002A212D" w:rsidP="008D641A">
            <w:pPr>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620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12</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Свекла</w:t>
            </w:r>
          </w:p>
        </w:tc>
        <w:tc>
          <w:tcPr>
            <w:tcW w:w="4253" w:type="dxa"/>
            <w:tcBorders>
              <w:top w:val="nil"/>
              <w:left w:val="single" w:sz="2" w:space="0" w:color="000000"/>
              <w:bottom w:val="single" w:sz="2" w:space="0" w:color="000000"/>
              <w:right w:val="nil"/>
            </w:tcBorders>
            <w:vAlign w:val="center"/>
          </w:tcPr>
          <w:p w:rsidR="002A212D" w:rsidRDefault="002A212D" w:rsidP="008D641A">
            <w:pPr>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1420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13</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 xml:space="preserve">Чеснок </w:t>
            </w:r>
          </w:p>
        </w:tc>
        <w:tc>
          <w:tcPr>
            <w:tcW w:w="4253" w:type="dxa"/>
            <w:tcBorders>
              <w:top w:val="nil"/>
              <w:left w:val="single" w:sz="2" w:space="0" w:color="000000"/>
              <w:bottom w:val="single" w:sz="2" w:space="0" w:color="000000"/>
              <w:right w:val="nil"/>
            </w:tcBorders>
            <w:vAlign w:val="center"/>
          </w:tcPr>
          <w:p w:rsidR="002A212D" w:rsidRDefault="002A212D" w:rsidP="008D641A">
            <w:pPr>
              <w:snapToGrid w:val="0"/>
              <w:jc w:val="both"/>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90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14</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pPr>
            <w:r>
              <w:rPr>
                <w:sz w:val="21"/>
                <w:szCs w:val="21"/>
              </w:rPr>
              <w:t>Яблоки</w:t>
            </w:r>
          </w:p>
        </w:tc>
        <w:tc>
          <w:tcPr>
            <w:tcW w:w="4253" w:type="dxa"/>
            <w:tcBorders>
              <w:top w:val="nil"/>
              <w:left w:val="single" w:sz="2" w:space="0" w:color="000000"/>
              <w:bottom w:val="single" w:sz="2" w:space="0" w:color="000000"/>
              <w:right w:val="nil"/>
            </w:tcBorders>
            <w:vAlign w:val="center"/>
          </w:tcPr>
          <w:p w:rsidR="002A212D" w:rsidRDefault="002A212D" w:rsidP="008D641A">
            <w:pPr>
              <w:pStyle w:val="1"/>
              <w:tabs>
                <w:tab w:val="clear" w:pos="0"/>
              </w:tabs>
              <w:ind w:left="34" w:firstLine="0"/>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pPr>
            <w:r>
              <w:t>2500</w:t>
            </w:r>
            <w:r w:rsidR="00CC42A8">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r w:rsidR="002A212D" w:rsidTr="00CC42A8">
        <w:trPr>
          <w:trHeight w:val="42"/>
        </w:trPr>
        <w:tc>
          <w:tcPr>
            <w:tcW w:w="513" w:type="dxa"/>
            <w:tcBorders>
              <w:top w:val="nil"/>
              <w:left w:val="single" w:sz="2" w:space="0" w:color="000000"/>
              <w:bottom w:val="single" w:sz="2" w:space="0" w:color="000000"/>
              <w:right w:val="nil"/>
            </w:tcBorders>
            <w:hideMark/>
          </w:tcPr>
          <w:p w:rsidR="002A212D" w:rsidRDefault="002A212D" w:rsidP="002A212D">
            <w:pPr>
              <w:spacing w:line="276" w:lineRule="auto"/>
              <w:jc w:val="center"/>
            </w:pPr>
            <w:r>
              <w:t>15</w:t>
            </w:r>
          </w:p>
        </w:tc>
        <w:tc>
          <w:tcPr>
            <w:tcW w:w="1330" w:type="dxa"/>
            <w:tcBorders>
              <w:top w:val="nil"/>
              <w:left w:val="single" w:sz="2" w:space="0" w:color="000000"/>
              <w:bottom w:val="single" w:sz="2" w:space="0" w:color="000000"/>
              <w:right w:val="nil"/>
            </w:tcBorders>
            <w:vAlign w:val="center"/>
            <w:hideMark/>
          </w:tcPr>
          <w:p w:rsidR="002A212D" w:rsidRDefault="002A212D" w:rsidP="002A212D">
            <w:pPr>
              <w:jc w:val="center"/>
              <w:rPr>
                <w:sz w:val="21"/>
                <w:szCs w:val="21"/>
              </w:rPr>
            </w:pPr>
            <w:r>
              <w:rPr>
                <w:sz w:val="21"/>
                <w:szCs w:val="21"/>
              </w:rPr>
              <w:t>Мандарины</w:t>
            </w:r>
          </w:p>
        </w:tc>
        <w:tc>
          <w:tcPr>
            <w:tcW w:w="4253" w:type="dxa"/>
            <w:tcBorders>
              <w:top w:val="nil"/>
              <w:left w:val="single" w:sz="2" w:space="0" w:color="000000"/>
              <w:bottom w:val="single" w:sz="2" w:space="0" w:color="000000"/>
              <w:right w:val="nil"/>
            </w:tcBorders>
            <w:vAlign w:val="center"/>
          </w:tcPr>
          <w:p w:rsidR="002A212D" w:rsidRDefault="002A212D" w:rsidP="008D641A">
            <w:pPr>
              <w:widowControl w:val="0"/>
              <w:snapToGrid w:val="0"/>
              <w:jc w:val="both"/>
              <w:rPr>
                <w:sz w:val="21"/>
                <w:szCs w:val="21"/>
              </w:rPr>
            </w:pPr>
          </w:p>
        </w:tc>
        <w:tc>
          <w:tcPr>
            <w:tcW w:w="992" w:type="dxa"/>
            <w:tcBorders>
              <w:top w:val="nil"/>
              <w:left w:val="single" w:sz="2" w:space="0" w:color="000000"/>
              <w:bottom w:val="single" w:sz="2" w:space="0" w:color="000000"/>
              <w:right w:val="nil"/>
            </w:tcBorders>
            <w:vAlign w:val="center"/>
            <w:hideMark/>
          </w:tcPr>
          <w:p w:rsidR="002A212D" w:rsidRDefault="002A212D" w:rsidP="002A212D">
            <w:pPr>
              <w:spacing w:line="276" w:lineRule="auto"/>
              <w:jc w:val="center"/>
            </w:pPr>
            <w:r>
              <w:t>кг</w:t>
            </w:r>
          </w:p>
        </w:tc>
        <w:tc>
          <w:tcPr>
            <w:tcW w:w="1134" w:type="dxa"/>
            <w:tcBorders>
              <w:top w:val="nil"/>
              <w:left w:val="single" w:sz="2" w:space="0" w:color="000000"/>
              <w:bottom w:val="single" w:sz="2" w:space="0" w:color="000000"/>
              <w:right w:val="nil"/>
            </w:tcBorders>
            <w:vAlign w:val="center"/>
            <w:hideMark/>
          </w:tcPr>
          <w:p w:rsidR="002A212D" w:rsidRDefault="002A212D" w:rsidP="002A212D">
            <w:pPr>
              <w:jc w:val="center"/>
              <w:rPr>
                <w:sz w:val="21"/>
                <w:szCs w:val="21"/>
              </w:rPr>
            </w:pPr>
            <w:r>
              <w:rPr>
                <w:sz w:val="21"/>
                <w:szCs w:val="21"/>
              </w:rPr>
              <w:t>600</w:t>
            </w:r>
            <w:r w:rsidR="00CC42A8">
              <w:rPr>
                <w:sz w:val="21"/>
                <w:szCs w:val="21"/>
              </w:rPr>
              <w:t>,0</w:t>
            </w:r>
          </w:p>
        </w:tc>
        <w:tc>
          <w:tcPr>
            <w:tcW w:w="992" w:type="dxa"/>
            <w:tcBorders>
              <w:top w:val="nil"/>
              <w:left w:val="single" w:sz="2" w:space="0" w:color="000000"/>
              <w:bottom w:val="single" w:sz="2" w:space="0" w:color="000000"/>
              <w:right w:val="nil"/>
            </w:tcBorders>
          </w:tcPr>
          <w:p w:rsidR="002A212D" w:rsidRDefault="002A212D" w:rsidP="002A212D">
            <w:pPr>
              <w:spacing w:line="276" w:lineRule="auto"/>
            </w:pPr>
          </w:p>
        </w:tc>
        <w:tc>
          <w:tcPr>
            <w:tcW w:w="1134" w:type="dxa"/>
            <w:tcBorders>
              <w:top w:val="nil"/>
              <w:left w:val="single" w:sz="2" w:space="0" w:color="000000"/>
              <w:bottom w:val="single" w:sz="2" w:space="0" w:color="000000"/>
              <w:right w:val="single" w:sz="2" w:space="0" w:color="000000"/>
            </w:tcBorders>
          </w:tcPr>
          <w:p w:rsidR="002A212D" w:rsidRDefault="002A212D" w:rsidP="002A212D">
            <w:pPr>
              <w:spacing w:line="276" w:lineRule="auto"/>
            </w:pPr>
          </w:p>
        </w:tc>
      </w:tr>
    </w:tbl>
    <w:p w:rsidR="00684D5E" w:rsidRDefault="00684D5E" w:rsidP="00E042E4">
      <w:pPr>
        <w:ind w:firstLine="709"/>
        <w:jc w:val="both"/>
      </w:pPr>
    </w:p>
    <w:tbl>
      <w:tblPr>
        <w:tblW w:w="0" w:type="auto"/>
        <w:tblInd w:w="236" w:type="dxa"/>
        <w:tblLayout w:type="fixed"/>
        <w:tblLook w:val="0000"/>
      </w:tblPr>
      <w:tblGrid>
        <w:gridCol w:w="5105"/>
        <w:gridCol w:w="4645"/>
      </w:tblGrid>
      <w:tr w:rsidR="002A212D" w:rsidRPr="00925096" w:rsidTr="002A212D">
        <w:tc>
          <w:tcPr>
            <w:tcW w:w="5105" w:type="dxa"/>
            <w:shd w:val="clear" w:color="auto" w:fill="auto"/>
          </w:tcPr>
          <w:p w:rsidR="002A212D" w:rsidRPr="00925096" w:rsidRDefault="002A212D" w:rsidP="002A212D">
            <w:pPr>
              <w:tabs>
                <w:tab w:val="left" w:pos="700"/>
              </w:tabs>
              <w:ind w:right="-85"/>
              <w:rPr>
                <w:b/>
              </w:rPr>
            </w:pPr>
            <w:r w:rsidRPr="00925096">
              <w:rPr>
                <w:b/>
                <w:sz w:val="22"/>
                <w:szCs w:val="22"/>
                <w:lang w:eastAsia="ru-RU"/>
              </w:rPr>
              <w:t>Заказчик:</w:t>
            </w:r>
          </w:p>
        </w:tc>
        <w:tc>
          <w:tcPr>
            <w:tcW w:w="4645" w:type="dxa"/>
            <w:shd w:val="clear" w:color="auto" w:fill="auto"/>
          </w:tcPr>
          <w:p w:rsidR="002A212D" w:rsidRPr="00925096" w:rsidRDefault="002A212D" w:rsidP="002A212D">
            <w:pPr>
              <w:tabs>
                <w:tab w:val="left" w:pos="700"/>
              </w:tabs>
              <w:ind w:right="-85"/>
              <w:rPr>
                <w:b/>
              </w:rPr>
            </w:pPr>
            <w:r w:rsidRPr="00925096">
              <w:rPr>
                <w:b/>
                <w:sz w:val="22"/>
                <w:szCs w:val="22"/>
                <w:lang w:eastAsia="ru-RU"/>
              </w:rPr>
              <w:t>Исполнитель:</w:t>
            </w:r>
          </w:p>
        </w:tc>
      </w:tr>
      <w:tr w:rsidR="002A212D" w:rsidRPr="0001640B" w:rsidTr="002A212D">
        <w:tc>
          <w:tcPr>
            <w:tcW w:w="5105" w:type="dxa"/>
            <w:shd w:val="clear" w:color="auto" w:fill="auto"/>
          </w:tcPr>
          <w:p w:rsidR="002A212D" w:rsidRPr="0001640B" w:rsidRDefault="002A212D" w:rsidP="002A212D">
            <w:pPr>
              <w:ind w:right="-85"/>
            </w:pPr>
          </w:p>
        </w:tc>
        <w:tc>
          <w:tcPr>
            <w:tcW w:w="4645" w:type="dxa"/>
            <w:shd w:val="clear" w:color="auto" w:fill="auto"/>
          </w:tcPr>
          <w:p w:rsidR="002A212D" w:rsidRPr="0001640B" w:rsidRDefault="002A212D" w:rsidP="002A212D">
            <w:pPr>
              <w:ind w:right="-85"/>
            </w:pPr>
          </w:p>
        </w:tc>
      </w:tr>
      <w:tr w:rsidR="002A212D" w:rsidRPr="0001640B" w:rsidTr="002A212D">
        <w:tc>
          <w:tcPr>
            <w:tcW w:w="5105" w:type="dxa"/>
            <w:shd w:val="clear" w:color="auto" w:fill="auto"/>
          </w:tcPr>
          <w:p w:rsidR="002A212D" w:rsidRPr="0001640B" w:rsidRDefault="002A212D" w:rsidP="002A212D">
            <w:pPr>
              <w:ind w:right="-85"/>
            </w:pPr>
            <w:r w:rsidRPr="0001640B">
              <w:rPr>
                <w:sz w:val="22"/>
                <w:szCs w:val="22"/>
                <w:lang w:eastAsia="ru-RU"/>
              </w:rPr>
              <w:t>Директор:</w:t>
            </w:r>
          </w:p>
          <w:p w:rsidR="002A212D" w:rsidRPr="0001640B" w:rsidRDefault="002A212D" w:rsidP="002A212D">
            <w:pPr>
              <w:ind w:right="-85"/>
              <w:jc w:val="center"/>
            </w:pPr>
            <w:r w:rsidRPr="0001640B">
              <w:rPr>
                <w:sz w:val="22"/>
                <w:szCs w:val="22"/>
                <w:lang w:eastAsia="ru-RU"/>
              </w:rPr>
              <w:t>________________/Д.В. Чебанов/</w:t>
            </w:r>
          </w:p>
          <w:p w:rsidR="002A212D" w:rsidRPr="0001640B" w:rsidRDefault="002A212D" w:rsidP="002A212D">
            <w:pPr>
              <w:ind w:right="-85"/>
            </w:pPr>
            <w:r w:rsidRPr="0001640B">
              <w:rPr>
                <w:color w:val="000000"/>
                <w:sz w:val="22"/>
                <w:szCs w:val="22"/>
                <w:lang w:eastAsia="ru-RU"/>
              </w:rPr>
              <w:t>Подписывается ЭЦП</w:t>
            </w:r>
          </w:p>
        </w:tc>
        <w:tc>
          <w:tcPr>
            <w:tcW w:w="4645" w:type="dxa"/>
            <w:shd w:val="clear" w:color="auto" w:fill="auto"/>
          </w:tcPr>
          <w:p w:rsidR="002A212D" w:rsidRPr="0001640B" w:rsidRDefault="002A212D" w:rsidP="002A212D">
            <w:pPr>
              <w:ind w:right="-85"/>
            </w:pPr>
            <w:r w:rsidRPr="0001640B">
              <w:rPr>
                <w:sz w:val="22"/>
                <w:szCs w:val="22"/>
              </w:rPr>
              <w:t>Должность:</w:t>
            </w:r>
          </w:p>
          <w:p w:rsidR="002A212D" w:rsidRPr="0001640B" w:rsidRDefault="002A212D" w:rsidP="002A212D">
            <w:pPr>
              <w:ind w:right="-85"/>
              <w:jc w:val="center"/>
            </w:pPr>
            <w:r w:rsidRPr="0001640B">
              <w:rPr>
                <w:sz w:val="22"/>
                <w:szCs w:val="22"/>
              </w:rPr>
              <w:t>________________/И.О. Фамилия/</w:t>
            </w:r>
          </w:p>
          <w:p w:rsidR="002A212D" w:rsidRPr="0001640B" w:rsidRDefault="002A212D" w:rsidP="002A212D">
            <w:pPr>
              <w:ind w:right="-85"/>
            </w:pPr>
            <w:r w:rsidRPr="0001640B">
              <w:rPr>
                <w:color w:val="000000"/>
                <w:sz w:val="22"/>
                <w:szCs w:val="22"/>
                <w:lang w:eastAsia="ru-RU"/>
              </w:rPr>
              <w:t>Подписывается ЭЦП</w:t>
            </w:r>
          </w:p>
        </w:tc>
      </w:tr>
    </w:tbl>
    <w:p w:rsidR="002A212D" w:rsidRDefault="002A212D" w:rsidP="002A212D"/>
    <w:p w:rsidR="002A212D" w:rsidRDefault="002A212D" w:rsidP="002A212D">
      <w:pPr>
        <w:jc w:val="right"/>
      </w:pPr>
      <w:r>
        <w:t xml:space="preserve">                                                                                            от «____» ________ 2020 года</w:t>
      </w:r>
    </w:p>
    <w:p w:rsidR="002A212D" w:rsidRDefault="002A212D" w:rsidP="002A212D">
      <w:pPr>
        <w:spacing w:before="240"/>
      </w:pPr>
    </w:p>
    <w:p w:rsidR="00684D5E" w:rsidRDefault="00684D5E" w:rsidP="00E042E4">
      <w:pPr>
        <w:ind w:firstLine="709"/>
        <w:jc w:val="both"/>
      </w:pPr>
    </w:p>
    <w:p w:rsidR="00684D5E" w:rsidRDefault="00684D5E" w:rsidP="00E042E4">
      <w:pPr>
        <w:ind w:firstLine="709"/>
        <w:jc w:val="both"/>
      </w:pPr>
    </w:p>
    <w:p w:rsidR="00684D5E" w:rsidRDefault="00684D5E" w:rsidP="00E042E4">
      <w:pPr>
        <w:ind w:firstLine="709"/>
        <w:jc w:val="both"/>
      </w:pPr>
    </w:p>
    <w:p w:rsidR="00E042E4" w:rsidRDefault="00E042E4" w:rsidP="00E042E4">
      <w:pPr>
        <w:widowControl w:val="0"/>
        <w:ind w:firstLine="567"/>
        <w:jc w:val="both"/>
      </w:pPr>
    </w:p>
    <w:p w:rsidR="00E042E4" w:rsidRDefault="00E042E4" w:rsidP="00E042E4">
      <w:pPr>
        <w:widowControl w:val="0"/>
        <w:ind w:firstLine="567"/>
        <w:jc w:val="both"/>
      </w:pPr>
    </w:p>
    <w:p w:rsidR="00E042E4" w:rsidRDefault="00E042E4" w:rsidP="00E042E4">
      <w:pPr>
        <w:widowControl w:val="0"/>
        <w:ind w:firstLine="567"/>
        <w:jc w:val="both"/>
      </w:pPr>
    </w:p>
    <w:p w:rsidR="00E042E4" w:rsidRDefault="00E042E4" w:rsidP="0001640B">
      <w:pPr>
        <w:tabs>
          <w:tab w:val="left" w:pos="0"/>
        </w:tabs>
        <w:ind w:firstLine="567"/>
        <w:jc w:val="center"/>
      </w:pPr>
    </w:p>
    <w:p w:rsidR="0001640B" w:rsidRDefault="0001640B" w:rsidP="0001640B">
      <w:pPr>
        <w:tabs>
          <w:tab w:val="left" w:pos="0"/>
        </w:tabs>
        <w:ind w:firstLine="567"/>
        <w:jc w:val="both"/>
        <w:rPr>
          <w:b/>
        </w:rPr>
      </w:pPr>
    </w:p>
    <w:p w:rsidR="003B29E5" w:rsidRDefault="003B29E5"/>
    <w:sectPr w:rsidR="003B29E5" w:rsidSect="00E042E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1640B"/>
    <w:rsid w:val="0001640B"/>
    <w:rsid w:val="0003129A"/>
    <w:rsid w:val="00077D79"/>
    <w:rsid w:val="000D52CE"/>
    <w:rsid w:val="000D59B9"/>
    <w:rsid w:val="001A710C"/>
    <w:rsid w:val="001B51EE"/>
    <w:rsid w:val="001C596C"/>
    <w:rsid w:val="002A212D"/>
    <w:rsid w:val="003B29E5"/>
    <w:rsid w:val="003C25EF"/>
    <w:rsid w:val="004A1DE1"/>
    <w:rsid w:val="004A268C"/>
    <w:rsid w:val="00684D5E"/>
    <w:rsid w:val="007605FA"/>
    <w:rsid w:val="007A2F94"/>
    <w:rsid w:val="008D641A"/>
    <w:rsid w:val="00941935"/>
    <w:rsid w:val="009714BE"/>
    <w:rsid w:val="00A70E4A"/>
    <w:rsid w:val="00A72192"/>
    <w:rsid w:val="00B166C6"/>
    <w:rsid w:val="00B1711E"/>
    <w:rsid w:val="00CC42A8"/>
    <w:rsid w:val="00E042E4"/>
    <w:rsid w:val="00EB2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01640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01640B"/>
    <w:pPr>
      <w:keepNext/>
      <w:numPr>
        <w:ilvl w:val="1"/>
        <w:numId w:val="1"/>
      </w:numPr>
      <w:jc w:val="center"/>
      <w:outlineLvl w:val="1"/>
    </w:pPr>
    <w:rPr>
      <w:b/>
      <w:bCs/>
      <w:sz w:val="28"/>
    </w:rPr>
  </w:style>
  <w:style w:type="paragraph" w:styleId="3">
    <w:name w:val="heading 3"/>
    <w:basedOn w:val="a2"/>
    <w:next w:val="a2"/>
    <w:link w:val="30"/>
    <w:qFormat/>
    <w:rsid w:val="0001640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01640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01640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01640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01640B"/>
    <w:pPr>
      <w:tabs>
        <w:tab w:val="left" w:pos="1296"/>
      </w:tabs>
      <w:suppressAutoHyphens w:val="0"/>
      <w:spacing w:before="240" w:after="60"/>
      <w:ind w:left="1296" w:hanging="1296"/>
      <w:outlineLvl w:val="6"/>
    </w:pPr>
  </w:style>
  <w:style w:type="paragraph" w:styleId="8">
    <w:name w:val="heading 8"/>
    <w:basedOn w:val="a2"/>
    <w:next w:val="a2"/>
    <w:link w:val="80"/>
    <w:qFormat/>
    <w:rsid w:val="0001640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01640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01640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01640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01640B"/>
    <w:rPr>
      <w:rFonts w:ascii="Arial" w:eastAsia="Times New Roman" w:hAnsi="Arial" w:cs="Arial"/>
      <w:b/>
      <w:bCs/>
      <w:sz w:val="26"/>
      <w:szCs w:val="26"/>
      <w:lang w:eastAsia="zh-CN"/>
    </w:rPr>
  </w:style>
  <w:style w:type="character" w:customStyle="1" w:styleId="40">
    <w:name w:val="Заголовок 4 Знак"/>
    <w:basedOn w:val="a3"/>
    <w:link w:val="4"/>
    <w:rsid w:val="0001640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1640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1640B"/>
    <w:rPr>
      <w:rFonts w:ascii="Times New Roman" w:eastAsia="Times New Roman" w:hAnsi="Times New Roman" w:cs="Times New Roman"/>
      <w:b/>
      <w:bCs/>
      <w:lang w:eastAsia="zh-CN"/>
    </w:rPr>
  </w:style>
  <w:style w:type="character" w:customStyle="1" w:styleId="70">
    <w:name w:val="Заголовок 7 Знак"/>
    <w:basedOn w:val="a3"/>
    <w:link w:val="7"/>
    <w:rsid w:val="0001640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01640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01640B"/>
    <w:rPr>
      <w:rFonts w:ascii="Arial" w:eastAsia="Times New Roman" w:hAnsi="Arial" w:cs="Arial"/>
      <w:lang w:eastAsia="zh-CN"/>
    </w:rPr>
  </w:style>
  <w:style w:type="character" w:customStyle="1" w:styleId="WW8Num1z0">
    <w:name w:val="WW8Num1z0"/>
    <w:rsid w:val="0001640B"/>
  </w:style>
  <w:style w:type="character" w:customStyle="1" w:styleId="WW8Num1z1">
    <w:name w:val="WW8Num1z1"/>
    <w:rsid w:val="0001640B"/>
  </w:style>
  <w:style w:type="character" w:customStyle="1" w:styleId="WW8Num1z2">
    <w:name w:val="WW8Num1z2"/>
    <w:rsid w:val="0001640B"/>
  </w:style>
  <w:style w:type="character" w:customStyle="1" w:styleId="WW8Num1z3">
    <w:name w:val="WW8Num1z3"/>
    <w:rsid w:val="0001640B"/>
  </w:style>
  <w:style w:type="character" w:customStyle="1" w:styleId="WW8Num1z4">
    <w:name w:val="WW8Num1z4"/>
    <w:rsid w:val="0001640B"/>
  </w:style>
  <w:style w:type="character" w:customStyle="1" w:styleId="WW8Num1z5">
    <w:name w:val="WW8Num1z5"/>
    <w:rsid w:val="0001640B"/>
  </w:style>
  <w:style w:type="character" w:customStyle="1" w:styleId="WW8Num1z6">
    <w:name w:val="WW8Num1z6"/>
    <w:rsid w:val="0001640B"/>
  </w:style>
  <w:style w:type="character" w:customStyle="1" w:styleId="WW8Num1z7">
    <w:name w:val="WW8Num1z7"/>
    <w:rsid w:val="0001640B"/>
  </w:style>
  <w:style w:type="character" w:customStyle="1" w:styleId="WW8Num1z8">
    <w:name w:val="WW8Num1z8"/>
    <w:rsid w:val="0001640B"/>
  </w:style>
  <w:style w:type="character" w:customStyle="1" w:styleId="WW8Num2z0">
    <w:name w:val="WW8Num2z0"/>
    <w:rsid w:val="0001640B"/>
    <w:rPr>
      <w:rFonts w:ascii="Symbol" w:hAnsi="Symbol" w:cs="Symbol"/>
      <w:sz w:val="24"/>
    </w:rPr>
  </w:style>
  <w:style w:type="character" w:customStyle="1" w:styleId="WW8Num3z0">
    <w:name w:val="WW8Num3z0"/>
    <w:rsid w:val="0001640B"/>
    <w:rPr>
      <w:b w:val="0"/>
      <w:sz w:val="22"/>
    </w:rPr>
  </w:style>
  <w:style w:type="character" w:customStyle="1" w:styleId="WW8Num4z0">
    <w:name w:val="WW8Num4z0"/>
    <w:rsid w:val="0001640B"/>
    <w:rPr>
      <w:sz w:val="24"/>
    </w:rPr>
  </w:style>
  <w:style w:type="character" w:customStyle="1" w:styleId="WW8Num4z1">
    <w:name w:val="WW8Num4z1"/>
    <w:rsid w:val="0001640B"/>
  </w:style>
  <w:style w:type="character" w:customStyle="1" w:styleId="WW8Num4z2">
    <w:name w:val="WW8Num4z2"/>
    <w:rsid w:val="0001640B"/>
    <w:rPr>
      <w:spacing w:val="0"/>
      <w:sz w:val="28"/>
      <w:szCs w:val="28"/>
    </w:rPr>
  </w:style>
  <w:style w:type="character" w:customStyle="1" w:styleId="WW8Num4z3">
    <w:name w:val="WW8Num4z3"/>
    <w:rsid w:val="0001640B"/>
  </w:style>
  <w:style w:type="character" w:customStyle="1" w:styleId="WW8Num4z4">
    <w:name w:val="WW8Num4z4"/>
    <w:rsid w:val="0001640B"/>
  </w:style>
  <w:style w:type="character" w:customStyle="1" w:styleId="WW8Num4z5">
    <w:name w:val="WW8Num4z5"/>
    <w:rsid w:val="0001640B"/>
  </w:style>
  <w:style w:type="character" w:customStyle="1" w:styleId="WW8Num4z6">
    <w:name w:val="WW8Num4z6"/>
    <w:rsid w:val="0001640B"/>
  </w:style>
  <w:style w:type="character" w:customStyle="1" w:styleId="WW8Num4z7">
    <w:name w:val="WW8Num4z7"/>
    <w:rsid w:val="0001640B"/>
  </w:style>
  <w:style w:type="character" w:customStyle="1" w:styleId="WW8Num4z8">
    <w:name w:val="WW8Num4z8"/>
    <w:rsid w:val="0001640B"/>
  </w:style>
  <w:style w:type="character" w:customStyle="1" w:styleId="WW8Num5z0">
    <w:name w:val="WW8Num5z0"/>
    <w:rsid w:val="0001640B"/>
    <w:rPr>
      <w:rFonts w:ascii="Symbol" w:hAnsi="Symbol" w:cs="Symbol"/>
    </w:rPr>
  </w:style>
  <w:style w:type="character" w:customStyle="1" w:styleId="WW8Num6z0">
    <w:name w:val="WW8Num6z0"/>
    <w:rsid w:val="0001640B"/>
  </w:style>
  <w:style w:type="character" w:customStyle="1" w:styleId="WW8Num6z1">
    <w:name w:val="WW8Num6z1"/>
    <w:rsid w:val="0001640B"/>
  </w:style>
  <w:style w:type="character" w:customStyle="1" w:styleId="WW8Num6z2">
    <w:name w:val="WW8Num6z2"/>
    <w:rsid w:val="0001640B"/>
  </w:style>
  <w:style w:type="character" w:customStyle="1" w:styleId="WW8Num6z3">
    <w:name w:val="WW8Num6z3"/>
    <w:rsid w:val="0001640B"/>
  </w:style>
  <w:style w:type="character" w:customStyle="1" w:styleId="WW8Num6z4">
    <w:name w:val="WW8Num6z4"/>
    <w:rsid w:val="0001640B"/>
  </w:style>
  <w:style w:type="character" w:customStyle="1" w:styleId="WW8Num6z5">
    <w:name w:val="WW8Num6z5"/>
    <w:rsid w:val="0001640B"/>
  </w:style>
  <w:style w:type="character" w:customStyle="1" w:styleId="WW8Num6z6">
    <w:name w:val="WW8Num6z6"/>
    <w:rsid w:val="0001640B"/>
  </w:style>
  <w:style w:type="character" w:customStyle="1" w:styleId="WW8Num6z7">
    <w:name w:val="WW8Num6z7"/>
    <w:rsid w:val="0001640B"/>
  </w:style>
  <w:style w:type="character" w:customStyle="1" w:styleId="WW8Num6z8">
    <w:name w:val="WW8Num6z8"/>
    <w:rsid w:val="0001640B"/>
  </w:style>
  <w:style w:type="character" w:customStyle="1" w:styleId="WW8Num7z0">
    <w:name w:val="WW8Num7z0"/>
    <w:rsid w:val="0001640B"/>
    <w:rPr>
      <w:rFonts w:ascii="Times New Roman" w:hAnsi="Times New Roman" w:cs="Times New Roman"/>
    </w:rPr>
  </w:style>
  <w:style w:type="character" w:customStyle="1" w:styleId="WW8Num3z1">
    <w:name w:val="WW8Num3z1"/>
    <w:rsid w:val="0001640B"/>
  </w:style>
  <w:style w:type="character" w:customStyle="1" w:styleId="WW8Num3z2">
    <w:name w:val="WW8Num3z2"/>
    <w:rsid w:val="0001640B"/>
  </w:style>
  <w:style w:type="character" w:customStyle="1" w:styleId="WW8Num3z3">
    <w:name w:val="WW8Num3z3"/>
    <w:rsid w:val="0001640B"/>
  </w:style>
  <w:style w:type="character" w:customStyle="1" w:styleId="WW8Num3z4">
    <w:name w:val="WW8Num3z4"/>
    <w:rsid w:val="0001640B"/>
  </w:style>
  <w:style w:type="character" w:customStyle="1" w:styleId="WW8Num3z5">
    <w:name w:val="WW8Num3z5"/>
    <w:rsid w:val="0001640B"/>
  </w:style>
  <w:style w:type="character" w:customStyle="1" w:styleId="WW8Num3z6">
    <w:name w:val="WW8Num3z6"/>
    <w:rsid w:val="0001640B"/>
  </w:style>
  <w:style w:type="character" w:customStyle="1" w:styleId="WW8Num3z7">
    <w:name w:val="WW8Num3z7"/>
    <w:rsid w:val="0001640B"/>
  </w:style>
  <w:style w:type="character" w:customStyle="1" w:styleId="WW8Num3z8">
    <w:name w:val="WW8Num3z8"/>
    <w:rsid w:val="0001640B"/>
  </w:style>
  <w:style w:type="character" w:customStyle="1" w:styleId="WW8Num5z1">
    <w:name w:val="WW8Num5z1"/>
    <w:rsid w:val="0001640B"/>
  </w:style>
  <w:style w:type="character" w:customStyle="1" w:styleId="WW8Num5z2">
    <w:name w:val="WW8Num5z2"/>
    <w:rsid w:val="0001640B"/>
    <w:rPr>
      <w:spacing w:val="0"/>
      <w:sz w:val="28"/>
      <w:szCs w:val="28"/>
    </w:rPr>
  </w:style>
  <w:style w:type="character" w:customStyle="1" w:styleId="WW8Num5z3">
    <w:name w:val="WW8Num5z3"/>
    <w:rsid w:val="0001640B"/>
  </w:style>
  <w:style w:type="character" w:customStyle="1" w:styleId="WW8Num5z4">
    <w:name w:val="WW8Num5z4"/>
    <w:rsid w:val="0001640B"/>
  </w:style>
  <w:style w:type="character" w:customStyle="1" w:styleId="WW8Num5z5">
    <w:name w:val="WW8Num5z5"/>
    <w:rsid w:val="0001640B"/>
  </w:style>
  <w:style w:type="character" w:customStyle="1" w:styleId="WW8Num5z6">
    <w:name w:val="WW8Num5z6"/>
    <w:rsid w:val="0001640B"/>
  </w:style>
  <w:style w:type="character" w:customStyle="1" w:styleId="WW8Num5z7">
    <w:name w:val="WW8Num5z7"/>
    <w:rsid w:val="0001640B"/>
  </w:style>
  <w:style w:type="character" w:customStyle="1" w:styleId="WW8Num5z8">
    <w:name w:val="WW8Num5z8"/>
    <w:rsid w:val="0001640B"/>
  </w:style>
  <w:style w:type="character" w:customStyle="1" w:styleId="WW8Num7z1">
    <w:name w:val="WW8Num7z1"/>
    <w:rsid w:val="0001640B"/>
  </w:style>
  <w:style w:type="character" w:customStyle="1" w:styleId="WW8Num7z2">
    <w:name w:val="WW8Num7z2"/>
    <w:rsid w:val="0001640B"/>
  </w:style>
  <w:style w:type="character" w:customStyle="1" w:styleId="WW8Num7z3">
    <w:name w:val="WW8Num7z3"/>
    <w:rsid w:val="0001640B"/>
  </w:style>
  <w:style w:type="character" w:customStyle="1" w:styleId="WW8Num7z4">
    <w:name w:val="WW8Num7z4"/>
    <w:rsid w:val="0001640B"/>
  </w:style>
  <w:style w:type="character" w:customStyle="1" w:styleId="WW8Num7z5">
    <w:name w:val="WW8Num7z5"/>
    <w:rsid w:val="0001640B"/>
  </w:style>
  <w:style w:type="character" w:customStyle="1" w:styleId="WW8Num7z6">
    <w:name w:val="WW8Num7z6"/>
    <w:rsid w:val="0001640B"/>
  </w:style>
  <w:style w:type="character" w:customStyle="1" w:styleId="WW8Num7z7">
    <w:name w:val="WW8Num7z7"/>
    <w:rsid w:val="0001640B"/>
  </w:style>
  <w:style w:type="character" w:customStyle="1" w:styleId="WW8Num7z8">
    <w:name w:val="WW8Num7z8"/>
    <w:rsid w:val="0001640B"/>
  </w:style>
  <w:style w:type="character" w:customStyle="1" w:styleId="WW8Num8z0">
    <w:name w:val="WW8Num8z0"/>
    <w:rsid w:val="0001640B"/>
    <w:rPr>
      <w:rFonts w:ascii="Times New Roman" w:hAnsi="Times New Roman" w:cs="Times New Roman"/>
    </w:rPr>
  </w:style>
  <w:style w:type="character" w:customStyle="1" w:styleId="31">
    <w:name w:val="Основной шрифт абзаца3"/>
    <w:rsid w:val="0001640B"/>
  </w:style>
  <w:style w:type="character" w:customStyle="1" w:styleId="WW8Num8z1">
    <w:name w:val="WW8Num8z1"/>
    <w:rsid w:val="0001640B"/>
  </w:style>
  <w:style w:type="character" w:customStyle="1" w:styleId="WW8Num8z2">
    <w:name w:val="WW8Num8z2"/>
    <w:rsid w:val="0001640B"/>
  </w:style>
  <w:style w:type="character" w:customStyle="1" w:styleId="WW8Num8z3">
    <w:name w:val="WW8Num8z3"/>
    <w:rsid w:val="0001640B"/>
  </w:style>
  <w:style w:type="character" w:customStyle="1" w:styleId="WW8Num8z4">
    <w:name w:val="WW8Num8z4"/>
    <w:rsid w:val="0001640B"/>
  </w:style>
  <w:style w:type="character" w:customStyle="1" w:styleId="WW8Num8z5">
    <w:name w:val="WW8Num8z5"/>
    <w:rsid w:val="0001640B"/>
  </w:style>
  <w:style w:type="character" w:customStyle="1" w:styleId="WW8Num8z6">
    <w:name w:val="WW8Num8z6"/>
    <w:rsid w:val="0001640B"/>
  </w:style>
  <w:style w:type="character" w:customStyle="1" w:styleId="WW8Num8z7">
    <w:name w:val="WW8Num8z7"/>
    <w:rsid w:val="0001640B"/>
  </w:style>
  <w:style w:type="character" w:customStyle="1" w:styleId="WW8Num8z8">
    <w:name w:val="WW8Num8z8"/>
    <w:rsid w:val="0001640B"/>
  </w:style>
  <w:style w:type="character" w:customStyle="1" w:styleId="WW8Num9z0">
    <w:name w:val="WW8Num9z0"/>
    <w:rsid w:val="0001640B"/>
    <w:rPr>
      <w:rFonts w:ascii="Times New Roman" w:eastAsia="Times New Roman" w:hAnsi="Times New Roman" w:cs="Times New Roman"/>
    </w:rPr>
  </w:style>
  <w:style w:type="character" w:customStyle="1" w:styleId="WW8Num9z1">
    <w:name w:val="WW8Num9z1"/>
    <w:rsid w:val="0001640B"/>
  </w:style>
  <w:style w:type="character" w:customStyle="1" w:styleId="WW8Num9z2">
    <w:name w:val="WW8Num9z2"/>
    <w:rsid w:val="0001640B"/>
  </w:style>
  <w:style w:type="character" w:customStyle="1" w:styleId="WW8Num9z3">
    <w:name w:val="WW8Num9z3"/>
    <w:rsid w:val="0001640B"/>
  </w:style>
  <w:style w:type="character" w:customStyle="1" w:styleId="WW8Num9z4">
    <w:name w:val="WW8Num9z4"/>
    <w:rsid w:val="0001640B"/>
  </w:style>
  <w:style w:type="character" w:customStyle="1" w:styleId="WW8Num9z5">
    <w:name w:val="WW8Num9z5"/>
    <w:rsid w:val="0001640B"/>
  </w:style>
  <w:style w:type="character" w:customStyle="1" w:styleId="WW8Num9z6">
    <w:name w:val="WW8Num9z6"/>
    <w:rsid w:val="0001640B"/>
  </w:style>
  <w:style w:type="character" w:customStyle="1" w:styleId="WW8Num9z7">
    <w:name w:val="WW8Num9z7"/>
    <w:rsid w:val="0001640B"/>
  </w:style>
  <w:style w:type="character" w:customStyle="1" w:styleId="WW8Num9z8">
    <w:name w:val="WW8Num9z8"/>
    <w:rsid w:val="0001640B"/>
  </w:style>
  <w:style w:type="character" w:customStyle="1" w:styleId="WW8Num10z0">
    <w:name w:val="WW8Num10z0"/>
    <w:rsid w:val="0001640B"/>
  </w:style>
  <w:style w:type="character" w:customStyle="1" w:styleId="WW8Num10z1">
    <w:name w:val="WW8Num10z1"/>
    <w:rsid w:val="0001640B"/>
  </w:style>
  <w:style w:type="character" w:customStyle="1" w:styleId="WW8Num10z2">
    <w:name w:val="WW8Num10z2"/>
    <w:rsid w:val="0001640B"/>
    <w:rPr>
      <w:spacing w:val="0"/>
      <w:sz w:val="28"/>
      <w:szCs w:val="28"/>
    </w:rPr>
  </w:style>
  <w:style w:type="character" w:customStyle="1" w:styleId="WW8Num10z3">
    <w:name w:val="WW8Num10z3"/>
    <w:rsid w:val="0001640B"/>
  </w:style>
  <w:style w:type="character" w:customStyle="1" w:styleId="WW8Num10z4">
    <w:name w:val="WW8Num10z4"/>
    <w:rsid w:val="0001640B"/>
  </w:style>
  <w:style w:type="character" w:customStyle="1" w:styleId="WW8Num10z5">
    <w:name w:val="WW8Num10z5"/>
    <w:rsid w:val="0001640B"/>
  </w:style>
  <w:style w:type="character" w:customStyle="1" w:styleId="WW8Num10z6">
    <w:name w:val="WW8Num10z6"/>
    <w:rsid w:val="0001640B"/>
  </w:style>
  <w:style w:type="character" w:customStyle="1" w:styleId="WW8Num10z7">
    <w:name w:val="WW8Num10z7"/>
    <w:rsid w:val="0001640B"/>
  </w:style>
  <w:style w:type="character" w:customStyle="1" w:styleId="WW8Num10z8">
    <w:name w:val="WW8Num10z8"/>
    <w:rsid w:val="0001640B"/>
  </w:style>
  <w:style w:type="character" w:customStyle="1" w:styleId="WW8Num11z0">
    <w:name w:val="WW8Num11z0"/>
    <w:rsid w:val="0001640B"/>
  </w:style>
  <w:style w:type="character" w:customStyle="1" w:styleId="WW8Num11z1">
    <w:name w:val="WW8Num11z1"/>
    <w:rsid w:val="0001640B"/>
  </w:style>
  <w:style w:type="character" w:customStyle="1" w:styleId="WW8Num11z2">
    <w:name w:val="WW8Num11z2"/>
    <w:rsid w:val="0001640B"/>
  </w:style>
  <w:style w:type="character" w:customStyle="1" w:styleId="WW8Num11z3">
    <w:name w:val="WW8Num11z3"/>
    <w:rsid w:val="0001640B"/>
  </w:style>
  <w:style w:type="character" w:customStyle="1" w:styleId="WW8Num11z4">
    <w:name w:val="WW8Num11z4"/>
    <w:rsid w:val="0001640B"/>
  </w:style>
  <w:style w:type="character" w:customStyle="1" w:styleId="WW8Num11z5">
    <w:name w:val="WW8Num11z5"/>
    <w:rsid w:val="0001640B"/>
  </w:style>
  <w:style w:type="character" w:customStyle="1" w:styleId="WW8Num11z6">
    <w:name w:val="WW8Num11z6"/>
    <w:rsid w:val="0001640B"/>
  </w:style>
  <w:style w:type="character" w:customStyle="1" w:styleId="WW8Num11z7">
    <w:name w:val="WW8Num11z7"/>
    <w:rsid w:val="0001640B"/>
  </w:style>
  <w:style w:type="character" w:customStyle="1" w:styleId="WW8Num11z8">
    <w:name w:val="WW8Num11z8"/>
    <w:rsid w:val="0001640B"/>
  </w:style>
  <w:style w:type="character" w:customStyle="1" w:styleId="WW8Num12z0">
    <w:name w:val="WW8Num12z0"/>
    <w:rsid w:val="0001640B"/>
    <w:rPr>
      <w:rFonts w:ascii="Symbol" w:hAnsi="Symbol" w:cs="Symbol"/>
    </w:rPr>
  </w:style>
  <w:style w:type="character" w:customStyle="1" w:styleId="WW8Num12z1">
    <w:name w:val="WW8Num12z1"/>
    <w:rsid w:val="0001640B"/>
    <w:rPr>
      <w:rFonts w:ascii="Courier New" w:hAnsi="Courier New" w:cs="Courier New"/>
    </w:rPr>
  </w:style>
  <w:style w:type="character" w:customStyle="1" w:styleId="WW8Num12z2">
    <w:name w:val="WW8Num12z2"/>
    <w:rsid w:val="0001640B"/>
    <w:rPr>
      <w:rFonts w:ascii="Wingdings" w:hAnsi="Wingdings" w:cs="Wingdings"/>
    </w:rPr>
  </w:style>
  <w:style w:type="character" w:customStyle="1" w:styleId="WW8Num13z0">
    <w:name w:val="WW8Num13z0"/>
    <w:rsid w:val="0001640B"/>
  </w:style>
  <w:style w:type="character" w:customStyle="1" w:styleId="WW8Num13z1">
    <w:name w:val="WW8Num13z1"/>
    <w:rsid w:val="0001640B"/>
  </w:style>
  <w:style w:type="character" w:customStyle="1" w:styleId="WW8Num13z2">
    <w:name w:val="WW8Num13z2"/>
    <w:rsid w:val="0001640B"/>
  </w:style>
  <w:style w:type="character" w:customStyle="1" w:styleId="WW8Num13z3">
    <w:name w:val="WW8Num13z3"/>
    <w:rsid w:val="0001640B"/>
  </w:style>
  <w:style w:type="character" w:customStyle="1" w:styleId="WW8Num13z4">
    <w:name w:val="WW8Num13z4"/>
    <w:rsid w:val="0001640B"/>
  </w:style>
  <w:style w:type="character" w:customStyle="1" w:styleId="WW8Num13z5">
    <w:name w:val="WW8Num13z5"/>
    <w:rsid w:val="0001640B"/>
  </w:style>
  <w:style w:type="character" w:customStyle="1" w:styleId="WW8Num13z6">
    <w:name w:val="WW8Num13z6"/>
    <w:rsid w:val="0001640B"/>
  </w:style>
  <w:style w:type="character" w:customStyle="1" w:styleId="WW8Num13z7">
    <w:name w:val="WW8Num13z7"/>
    <w:rsid w:val="0001640B"/>
  </w:style>
  <w:style w:type="character" w:customStyle="1" w:styleId="WW8Num13z8">
    <w:name w:val="WW8Num13z8"/>
    <w:rsid w:val="0001640B"/>
  </w:style>
  <w:style w:type="character" w:customStyle="1" w:styleId="WW8NumSt3z0">
    <w:name w:val="WW8NumSt3z0"/>
    <w:rsid w:val="0001640B"/>
    <w:rPr>
      <w:rFonts w:ascii="Times New Roman" w:hAnsi="Times New Roman" w:cs="Times New Roman"/>
    </w:rPr>
  </w:style>
  <w:style w:type="character" w:customStyle="1" w:styleId="21">
    <w:name w:val="Основной шрифт абзаца2"/>
    <w:rsid w:val="0001640B"/>
  </w:style>
  <w:style w:type="character" w:customStyle="1" w:styleId="14">
    <w:name w:val="Основной шрифт абзаца1"/>
    <w:rsid w:val="0001640B"/>
  </w:style>
  <w:style w:type="character" w:styleId="a6">
    <w:name w:val="page number"/>
    <w:basedOn w:val="21"/>
    <w:rsid w:val="0001640B"/>
  </w:style>
  <w:style w:type="character" w:customStyle="1" w:styleId="a7">
    <w:name w:val="Абзац списка Знак"/>
    <w:rsid w:val="0001640B"/>
    <w:rPr>
      <w:sz w:val="24"/>
      <w:szCs w:val="24"/>
    </w:rPr>
  </w:style>
  <w:style w:type="character" w:customStyle="1" w:styleId="a8">
    <w:name w:val="Колонтитул_"/>
    <w:rsid w:val="0001640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01640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01640B"/>
    <w:rPr>
      <w:b/>
      <w:bCs/>
      <w:sz w:val="23"/>
      <w:szCs w:val="23"/>
      <w:shd w:val="clear" w:color="auto" w:fill="FFFFFF"/>
    </w:rPr>
  </w:style>
  <w:style w:type="character" w:customStyle="1" w:styleId="aa">
    <w:name w:val="Основной текст_"/>
    <w:rsid w:val="0001640B"/>
    <w:rPr>
      <w:sz w:val="23"/>
      <w:szCs w:val="23"/>
      <w:shd w:val="clear" w:color="auto" w:fill="FFFFFF"/>
    </w:rPr>
  </w:style>
  <w:style w:type="character" w:customStyle="1" w:styleId="ab">
    <w:name w:val="Основной текст + Полужирный"/>
    <w:rsid w:val="0001640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01640B"/>
    <w:rPr>
      <w:b/>
      <w:bCs/>
      <w:i/>
      <w:iCs/>
      <w:sz w:val="23"/>
      <w:szCs w:val="23"/>
      <w:shd w:val="clear" w:color="auto" w:fill="FFFFFF"/>
    </w:rPr>
  </w:style>
  <w:style w:type="character" w:customStyle="1" w:styleId="15">
    <w:name w:val="Заголовок №1_"/>
    <w:rsid w:val="0001640B"/>
    <w:rPr>
      <w:b/>
      <w:bCs/>
      <w:sz w:val="23"/>
      <w:szCs w:val="23"/>
      <w:shd w:val="clear" w:color="auto" w:fill="FFFFFF"/>
    </w:rPr>
  </w:style>
  <w:style w:type="character" w:customStyle="1" w:styleId="16">
    <w:name w:val="Основной текст1"/>
    <w:rsid w:val="0001640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01640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01640B"/>
  </w:style>
  <w:style w:type="character" w:customStyle="1" w:styleId="ConsPlusNormal">
    <w:name w:val="ConsPlusNormal Знак"/>
    <w:rsid w:val="0001640B"/>
    <w:rPr>
      <w:rFonts w:eastAsia="Arial"/>
      <w:sz w:val="22"/>
      <w:szCs w:val="22"/>
      <w:lang w:val="ru-RU" w:bidi="ar-SA"/>
    </w:rPr>
  </w:style>
  <w:style w:type="character" w:customStyle="1" w:styleId="t14articulinfo">
    <w:name w:val="t14_articul_info"/>
    <w:basedOn w:val="21"/>
    <w:rsid w:val="0001640B"/>
  </w:style>
  <w:style w:type="character" w:styleId="ac">
    <w:name w:val="Hyperlink"/>
    <w:rsid w:val="0001640B"/>
    <w:rPr>
      <w:color w:val="0000FF"/>
      <w:u w:val="single"/>
    </w:rPr>
  </w:style>
  <w:style w:type="character" w:customStyle="1" w:styleId="33">
    <w:name w:val="Основной текст 3 Знак"/>
    <w:rsid w:val="0001640B"/>
    <w:rPr>
      <w:sz w:val="16"/>
      <w:szCs w:val="16"/>
    </w:rPr>
  </w:style>
  <w:style w:type="character" w:customStyle="1" w:styleId="ad">
    <w:name w:val="Основной текст Знак"/>
    <w:rsid w:val="0001640B"/>
    <w:rPr>
      <w:sz w:val="24"/>
      <w:szCs w:val="24"/>
    </w:rPr>
  </w:style>
  <w:style w:type="character" w:customStyle="1" w:styleId="ae">
    <w:name w:val="Текст Знак"/>
    <w:rsid w:val="0001640B"/>
    <w:rPr>
      <w:rFonts w:ascii="Consolas" w:eastAsia="Calibri" w:hAnsi="Consolas" w:cs="Consolas"/>
      <w:sz w:val="21"/>
      <w:szCs w:val="21"/>
    </w:rPr>
  </w:style>
  <w:style w:type="character" w:customStyle="1" w:styleId="af">
    <w:name w:val="Основной текст Инна Знак"/>
    <w:rsid w:val="0001640B"/>
    <w:rPr>
      <w:sz w:val="24"/>
      <w:szCs w:val="24"/>
    </w:rPr>
  </w:style>
  <w:style w:type="character" w:styleId="af0">
    <w:name w:val="Strong"/>
    <w:qFormat/>
    <w:rsid w:val="0001640B"/>
    <w:rPr>
      <w:b/>
      <w:bCs/>
    </w:rPr>
  </w:style>
  <w:style w:type="character" w:customStyle="1" w:styleId="text">
    <w:name w:val="text"/>
    <w:basedOn w:val="21"/>
    <w:rsid w:val="0001640B"/>
  </w:style>
  <w:style w:type="character" w:customStyle="1" w:styleId="17">
    <w:name w:val="Знак примечания1"/>
    <w:rsid w:val="0001640B"/>
    <w:rPr>
      <w:sz w:val="16"/>
      <w:szCs w:val="16"/>
    </w:rPr>
  </w:style>
  <w:style w:type="character" w:customStyle="1" w:styleId="af1">
    <w:name w:val="Текст примечания Знак"/>
    <w:basedOn w:val="21"/>
    <w:rsid w:val="0001640B"/>
  </w:style>
  <w:style w:type="character" w:customStyle="1" w:styleId="af2">
    <w:name w:val="Тема примечания Знак"/>
    <w:rsid w:val="0001640B"/>
    <w:rPr>
      <w:b/>
      <w:bCs/>
    </w:rPr>
  </w:style>
  <w:style w:type="character" w:customStyle="1" w:styleId="af3">
    <w:name w:val="Текст выноски Знак"/>
    <w:rsid w:val="0001640B"/>
    <w:rPr>
      <w:rFonts w:ascii="Tahoma" w:hAnsi="Tahoma" w:cs="Tahoma"/>
      <w:sz w:val="16"/>
      <w:szCs w:val="16"/>
    </w:rPr>
  </w:style>
  <w:style w:type="character" w:customStyle="1" w:styleId="af4">
    <w:name w:val="Верхний колонтитул Знак"/>
    <w:rsid w:val="0001640B"/>
    <w:rPr>
      <w:sz w:val="24"/>
      <w:szCs w:val="24"/>
    </w:rPr>
  </w:style>
  <w:style w:type="character" w:customStyle="1" w:styleId="af5">
    <w:name w:val="Основной текст с отступом Знак"/>
    <w:rsid w:val="0001640B"/>
    <w:rPr>
      <w:szCs w:val="24"/>
    </w:rPr>
  </w:style>
  <w:style w:type="character" w:customStyle="1" w:styleId="22">
    <w:name w:val="Основной текст с отступом 2 Знак"/>
    <w:rsid w:val="0001640B"/>
    <w:rPr>
      <w:sz w:val="24"/>
    </w:rPr>
  </w:style>
  <w:style w:type="character" w:styleId="af6">
    <w:name w:val="Emphasis"/>
    <w:qFormat/>
    <w:rsid w:val="0001640B"/>
    <w:rPr>
      <w:i/>
      <w:iCs/>
    </w:rPr>
  </w:style>
  <w:style w:type="character" w:customStyle="1" w:styleId="42">
    <w:name w:val="Знак Знак4"/>
    <w:rsid w:val="0001640B"/>
    <w:rPr>
      <w:sz w:val="24"/>
      <w:lang w:val="ru-RU" w:bidi="ar-SA"/>
    </w:rPr>
  </w:style>
  <w:style w:type="character" w:customStyle="1" w:styleId="34">
    <w:name w:val="Знак Знак3"/>
    <w:rsid w:val="0001640B"/>
    <w:rPr>
      <w:b/>
      <w:i/>
      <w:sz w:val="22"/>
      <w:szCs w:val="24"/>
      <w:lang w:val="ru-RU" w:bidi="ar-SA"/>
    </w:rPr>
  </w:style>
  <w:style w:type="character" w:customStyle="1" w:styleId="af7">
    <w:name w:val="Текст сноски Знак"/>
    <w:basedOn w:val="21"/>
    <w:rsid w:val="0001640B"/>
  </w:style>
  <w:style w:type="character" w:customStyle="1" w:styleId="rd">
    <w:name w:val="rd"/>
    <w:basedOn w:val="21"/>
    <w:rsid w:val="0001640B"/>
  </w:style>
  <w:style w:type="character" w:customStyle="1" w:styleId="35">
    <w:name w:val="Основной текст с отступом 3 Знак"/>
    <w:rsid w:val="0001640B"/>
    <w:rPr>
      <w:sz w:val="24"/>
      <w:szCs w:val="24"/>
    </w:rPr>
  </w:style>
  <w:style w:type="character" w:customStyle="1" w:styleId="23">
    <w:name w:val="Заголовок 2 нумер Знак Знак"/>
    <w:rsid w:val="0001640B"/>
    <w:rPr>
      <w:b/>
      <w:bCs/>
      <w:i/>
      <w:iCs/>
      <w:sz w:val="26"/>
      <w:szCs w:val="26"/>
    </w:rPr>
  </w:style>
  <w:style w:type="character" w:customStyle="1" w:styleId="af8">
    <w:name w:val="Заголовок Знак Знак"/>
    <w:rsid w:val="0001640B"/>
    <w:rPr>
      <w:b/>
      <w:sz w:val="28"/>
      <w:szCs w:val="28"/>
      <w:lang w:val="ru-RU" w:bidi="ar-SA"/>
    </w:rPr>
  </w:style>
  <w:style w:type="character" w:customStyle="1" w:styleId="af9">
    <w:name w:val="Символы концевой сноски"/>
    <w:rsid w:val="0001640B"/>
    <w:rPr>
      <w:vertAlign w:val="superscript"/>
    </w:rPr>
  </w:style>
  <w:style w:type="character" w:customStyle="1" w:styleId="afa">
    <w:name w:val="Символ сноски"/>
    <w:rsid w:val="0001640B"/>
    <w:rPr>
      <w:vertAlign w:val="superscript"/>
    </w:rPr>
  </w:style>
  <w:style w:type="character" w:customStyle="1" w:styleId="afb">
    <w:name w:val="ОСНОВОНОЙ ТЕКСТ с отступом Знак"/>
    <w:rsid w:val="0001640B"/>
    <w:rPr>
      <w:sz w:val="24"/>
    </w:rPr>
  </w:style>
  <w:style w:type="character" w:customStyle="1" w:styleId="afc">
    <w:name w:val="Нижний колонтитул Знак"/>
    <w:rsid w:val="0001640B"/>
    <w:rPr>
      <w:sz w:val="24"/>
      <w:szCs w:val="24"/>
    </w:rPr>
  </w:style>
  <w:style w:type="character" w:customStyle="1" w:styleId="afd">
    <w:name w:val="Схема документа Знак"/>
    <w:rsid w:val="0001640B"/>
    <w:rPr>
      <w:rFonts w:ascii="Tahoma" w:hAnsi="Tahoma" w:cs="Tahoma"/>
      <w:shd w:val="clear" w:color="auto" w:fill="000080"/>
    </w:rPr>
  </w:style>
  <w:style w:type="character" w:customStyle="1" w:styleId="afe">
    <w:name w:val="Текст концевой сноски Знак"/>
    <w:basedOn w:val="21"/>
    <w:rsid w:val="0001640B"/>
  </w:style>
  <w:style w:type="character" w:customStyle="1" w:styleId="43">
    <w:name w:val="Знак Знак4"/>
    <w:rsid w:val="0001640B"/>
    <w:rPr>
      <w:sz w:val="24"/>
      <w:lang w:val="ru-RU" w:bidi="ar-SA"/>
    </w:rPr>
  </w:style>
  <w:style w:type="character" w:customStyle="1" w:styleId="36">
    <w:name w:val="Знак Знак3"/>
    <w:rsid w:val="0001640B"/>
    <w:rPr>
      <w:b/>
      <w:i/>
      <w:sz w:val="22"/>
      <w:szCs w:val="24"/>
      <w:lang w:val="ru-RU" w:bidi="ar-SA"/>
    </w:rPr>
  </w:style>
  <w:style w:type="character" w:customStyle="1" w:styleId="ListParagraphChar1">
    <w:name w:val="List Paragraph Char1"/>
    <w:rsid w:val="0001640B"/>
    <w:rPr>
      <w:rFonts w:ascii="Calibri" w:hAnsi="Calibri" w:cs="Calibri"/>
      <w:sz w:val="22"/>
    </w:rPr>
  </w:style>
  <w:style w:type="character" w:customStyle="1" w:styleId="apple-converted-space">
    <w:name w:val="apple-converted-space"/>
    <w:rsid w:val="0001640B"/>
  </w:style>
  <w:style w:type="character" w:customStyle="1" w:styleId="1pt">
    <w:name w:val="Основной текст + Полужирный;Интервал 1 pt"/>
    <w:rsid w:val="0001640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01640B"/>
    <w:rPr>
      <w:sz w:val="24"/>
    </w:rPr>
  </w:style>
  <w:style w:type="character" w:customStyle="1" w:styleId="18">
    <w:name w:val="Название Знак1"/>
    <w:rsid w:val="0001640B"/>
    <w:rPr>
      <w:rFonts w:ascii="Calibri Light" w:eastAsia="Times New Roman" w:hAnsi="Calibri Light" w:cs="Times New Roman"/>
      <w:b/>
      <w:bCs/>
      <w:kern w:val="2"/>
      <w:sz w:val="32"/>
      <w:szCs w:val="32"/>
    </w:rPr>
  </w:style>
  <w:style w:type="character" w:customStyle="1" w:styleId="aff0">
    <w:name w:val="Гипертекстовая ссылка"/>
    <w:rsid w:val="0001640B"/>
    <w:rPr>
      <w:b/>
      <w:bCs/>
      <w:color w:val="106BBE"/>
      <w:sz w:val="26"/>
      <w:szCs w:val="26"/>
    </w:rPr>
  </w:style>
  <w:style w:type="character" w:customStyle="1" w:styleId="Normal">
    <w:name w:val="Normal Знак"/>
    <w:rsid w:val="0001640B"/>
    <w:rPr>
      <w:rFonts w:eastAsia="ヒラギノ角ゴ Pro W3"/>
      <w:color w:val="000000"/>
      <w:sz w:val="24"/>
      <w:szCs w:val="24"/>
    </w:rPr>
  </w:style>
  <w:style w:type="character" w:customStyle="1" w:styleId="aff1">
    <w:name w:val="Символ нумерации"/>
    <w:rsid w:val="0001640B"/>
  </w:style>
  <w:style w:type="paragraph" w:customStyle="1" w:styleId="aff2">
    <w:name w:val="Заголовок"/>
    <w:basedOn w:val="a2"/>
    <w:next w:val="aff3"/>
    <w:rsid w:val="0001640B"/>
    <w:pPr>
      <w:keepNext/>
      <w:spacing w:before="240" w:after="120"/>
    </w:pPr>
    <w:rPr>
      <w:rFonts w:ascii="Arial" w:eastAsia="MS Mincho" w:hAnsi="Arial" w:cs="Tahoma"/>
      <w:sz w:val="28"/>
      <w:szCs w:val="28"/>
    </w:rPr>
  </w:style>
  <w:style w:type="paragraph" w:styleId="aff3">
    <w:name w:val="Body Text"/>
    <w:basedOn w:val="a2"/>
    <w:link w:val="19"/>
    <w:rsid w:val="0001640B"/>
    <w:pPr>
      <w:jc w:val="both"/>
    </w:pPr>
  </w:style>
  <w:style w:type="character" w:customStyle="1" w:styleId="19">
    <w:name w:val="Основной текст Знак1"/>
    <w:basedOn w:val="a3"/>
    <w:link w:val="aff3"/>
    <w:rsid w:val="0001640B"/>
    <w:rPr>
      <w:rFonts w:ascii="Times New Roman" w:eastAsia="Times New Roman" w:hAnsi="Times New Roman" w:cs="Times New Roman"/>
      <w:sz w:val="24"/>
      <w:szCs w:val="24"/>
      <w:lang w:eastAsia="zh-CN"/>
    </w:rPr>
  </w:style>
  <w:style w:type="paragraph" w:styleId="aff4">
    <w:name w:val="List"/>
    <w:basedOn w:val="aff3"/>
    <w:rsid w:val="0001640B"/>
    <w:rPr>
      <w:rFonts w:cs="Tahoma"/>
    </w:rPr>
  </w:style>
  <w:style w:type="paragraph" w:styleId="aff5">
    <w:name w:val="caption"/>
    <w:basedOn w:val="a2"/>
    <w:qFormat/>
    <w:rsid w:val="0001640B"/>
    <w:pPr>
      <w:suppressLineNumbers/>
      <w:spacing w:before="120" w:after="120"/>
    </w:pPr>
    <w:rPr>
      <w:rFonts w:cs="Mangal"/>
      <w:i/>
      <w:iCs/>
    </w:rPr>
  </w:style>
  <w:style w:type="paragraph" w:customStyle="1" w:styleId="37">
    <w:name w:val="Указатель3"/>
    <w:basedOn w:val="a2"/>
    <w:rsid w:val="0001640B"/>
    <w:pPr>
      <w:suppressLineNumbers/>
    </w:pPr>
    <w:rPr>
      <w:rFonts w:cs="Mangal"/>
    </w:rPr>
  </w:style>
  <w:style w:type="paragraph" w:customStyle="1" w:styleId="1a">
    <w:name w:val="Название объекта1"/>
    <w:basedOn w:val="a2"/>
    <w:rsid w:val="0001640B"/>
    <w:pPr>
      <w:suppressAutoHyphens w:val="0"/>
      <w:overflowPunct w:val="0"/>
      <w:autoSpaceDE w:val="0"/>
      <w:jc w:val="center"/>
    </w:pPr>
    <w:rPr>
      <w:szCs w:val="20"/>
    </w:rPr>
  </w:style>
  <w:style w:type="paragraph" w:customStyle="1" w:styleId="24">
    <w:name w:val="Указатель2"/>
    <w:basedOn w:val="a2"/>
    <w:rsid w:val="0001640B"/>
    <w:pPr>
      <w:suppressLineNumbers/>
    </w:pPr>
    <w:rPr>
      <w:rFonts w:cs="Mangal"/>
    </w:rPr>
  </w:style>
  <w:style w:type="paragraph" w:customStyle="1" w:styleId="1b">
    <w:name w:val="Название1"/>
    <w:basedOn w:val="a2"/>
    <w:rsid w:val="0001640B"/>
    <w:pPr>
      <w:suppressLineNumbers/>
      <w:spacing w:before="120" w:after="120"/>
    </w:pPr>
    <w:rPr>
      <w:rFonts w:cs="Tahoma"/>
      <w:i/>
      <w:iCs/>
    </w:rPr>
  </w:style>
  <w:style w:type="paragraph" w:customStyle="1" w:styleId="1c">
    <w:name w:val="Указатель1"/>
    <w:basedOn w:val="a2"/>
    <w:rsid w:val="0001640B"/>
    <w:pPr>
      <w:suppressLineNumbers/>
    </w:pPr>
    <w:rPr>
      <w:rFonts w:cs="Tahoma"/>
    </w:rPr>
  </w:style>
  <w:style w:type="paragraph" w:customStyle="1" w:styleId="1d">
    <w:name w:val="Текст1"/>
    <w:basedOn w:val="a2"/>
    <w:rsid w:val="0001640B"/>
    <w:rPr>
      <w:rFonts w:ascii="Courier New" w:hAnsi="Courier New" w:cs="Courier New"/>
      <w:sz w:val="20"/>
      <w:szCs w:val="20"/>
    </w:rPr>
  </w:style>
  <w:style w:type="paragraph" w:styleId="aff6">
    <w:name w:val="Body Text Indent"/>
    <w:basedOn w:val="a2"/>
    <w:link w:val="1e"/>
    <w:rsid w:val="0001640B"/>
    <w:pPr>
      <w:ind w:firstLine="540"/>
      <w:jc w:val="both"/>
    </w:pPr>
    <w:rPr>
      <w:sz w:val="20"/>
    </w:rPr>
  </w:style>
  <w:style w:type="character" w:customStyle="1" w:styleId="1e">
    <w:name w:val="Основной текст с отступом Знак1"/>
    <w:basedOn w:val="a3"/>
    <w:link w:val="aff6"/>
    <w:rsid w:val="0001640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01640B"/>
    <w:pPr>
      <w:ind w:firstLine="540"/>
      <w:jc w:val="both"/>
    </w:pPr>
  </w:style>
  <w:style w:type="paragraph" w:customStyle="1" w:styleId="310">
    <w:name w:val="Основной текст с отступом 31"/>
    <w:basedOn w:val="a2"/>
    <w:rsid w:val="0001640B"/>
    <w:pPr>
      <w:autoSpaceDE w:val="0"/>
      <w:ind w:firstLine="540"/>
      <w:jc w:val="both"/>
    </w:pPr>
    <w:rPr>
      <w:sz w:val="22"/>
      <w:szCs w:val="18"/>
    </w:rPr>
  </w:style>
  <w:style w:type="paragraph" w:customStyle="1" w:styleId="211">
    <w:name w:val="Основной текст 21"/>
    <w:basedOn w:val="a2"/>
    <w:rsid w:val="0001640B"/>
    <w:pPr>
      <w:autoSpaceDE w:val="0"/>
      <w:jc w:val="center"/>
    </w:pPr>
    <w:rPr>
      <w:b/>
      <w:bCs/>
      <w:sz w:val="22"/>
    </w:rPr>
  </w:style>
  <w:style w:type="paragraph" w:styleId="aff7">
    <w:name w:val="Normal (Web)"/>
    <w:basedOn w:val="a2"/>
    <w:rsid w:val="0001640B"/>
    <w:pPr>
      <w:suppressAutoHyphens w:val="0"/>
      <w:spacing w:before="280" w:after="280"/>
    </w:pPr>
  </w:style>
  <w:style w:type="paragraph" w:customStyle="1" w:styleId="ConsPlusNormal0">
    <w:name w:val="ConsPlusNormal"/>
    <w:rsid w:val="0001640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01640B"/>
    <w:pPr>
      <w:suppressAutoHyphens w:val="0"/>
      <w:spacing w:after="160" w:line="240" w:lineRule="exact"/>
    </w:pPr>
    <w:rPr>
      <w:rFonts w:eastAsia="Calibri"/>
      <w:sz w:val="20"/>
      <w:szCs w:val="20"/>
    </w:rPr>
  </w:style>
  <w:style w:type="paragraph" w:customStyle="1" w:styleId="1f">
    <w:name w:val="Схема документа1"/>
    <w:basedOn w:val="a2"/>
    <w:rsid w:val="0001640B"/>
    <w:pPr>
      <w:shd w:val="clear" w:color="auto" w:fill="000080"/>
    </w:pPr>
    <w:rPr>
      <w:rFonts w:ascii="Tahoma" w:hAnsi="Tahoma" w:cs="Tahoma"/>
      <w:sz w:val="20"/>
      <w:szCs w:val="20"/>
    </w:rPr>
  </w:style>
  <w:style w:type="paragraph" w:customStyle="1" w:styleId="311">
    <w:name w:val="Основной текст 31"/>
    <w:basedOn w:val="a2"/>
    <w:rsid w:val="0001640B"/>
    <w:pPr>
      <w:autoSpaceDE w:val="0"/>
      <w:spacing w:line="360" w:lineRule="auto"/>
      <w:jc w:val="both"/>
    </w:pPr>
    <w:rPr>
      <w:sz w:val="26"/>
      <w:szCs w:val="28"/>
    </w:rPr>
  </w:style>
  <w:style w:type="paragraph" w:styleId="aff9">
    <w:name w:val="footer"/>
    <w:basedOn w:val="a2"/>
    <w:link w:val="1f0"/>
    <w:rsid w:val="0001640B"/>
    <w:pPr>
      <w:tabs>
        <w:tab w:val="center" w:pos="4677"/>
        <w:tab w:val="right" w:pos="9355"/>
      </w:tabs>
    </w:pPr>
  </w:style>
  <w:style w:type="character" w:customStyle="1" w:styleId="1f0">
    <w:name w:val="Нижний колонтитул Знак1"/>
    <w:basedOn w:val="a3"/>
    <w:link w:val="aff9"/>
    <w:rsid w:val="0001640B"/>
    <w:rPr>
      <w:rFonts w:ascii="Times New Roman" w:eastAsia="Times New Roman" w:hAnsi="Times New Roman" w:cs="Times New Roman"/>
      <w:sz w:val="24"/>
      <w:szCs w:val="24"/>
      <w:lang w:eastAsia="zh-CN"/>
    </w:rPr>
  </w:style>
  <w:style w:type="paragraph" w:styleId="affa">
    <w:name w:val="List Paragraph"/>
    <w:basedOn w:val="a2"/>
    <w:qFormat/>
    <w:rsid w:val="0001640B"/>
    <w:pPr>
      <w:suppressAutoHyphens w:val="0"/>
      <w:ind w:left="720"/>
      <w:contextualSpacing/>
    </w:pPr>
  </w:style>
  <w:style w:type="paragraph" w:customStyle="1" w:styleId="Web">
    <w:name w:val="Обычный (Web)"/>
    <w:basedOn w:val="a2"/>
    <w:rsid w:val="0001640B"/>
    <w:pPr>
      <w:ind w:firstLine="489"/>
      <w:jc w:val="both"/>
    </w:pPr>
    <w:rPr>
      <w:sz w:val="23"/>
      <w:szCs w:val="23"/>
    </w:rPr>
  </w:style>
  <w:style w:type="paragraph" w:customStyle="1" w:styleId="ConsNonformat">
    <w:name w:val="ConsNonformat"/>
    <w:rsid w:val="0001640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01640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8">
    <w:name w:val="Основной текст (3)"/>
    <w:basedOn w:val="a2"/>
    <w:rsid w:val="0001640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01640B"/>
    <w:pPr>
      <w:widowControl w:val="0"/>
      <w:shd w:val="clear" w:color="auto" w:fill="FFFFFF"/>
      <w:suppressAutoHyphens w:val="0"/>
      <w:spacing w:before="540" w:after="540" w:line="0" w:lineRule="atLeast"/>
      <w:jc w:val="both"/>
    </w:pPr>
    <w:rPr>
      <w:sz w:val="23"/>
      <w:szCs w:val="23"/>
    </w:rPr>
  </w:style>
  <w:style w:type="paragraph" w:customStyle="1" w:styleId="44">
    <w:name w:val="Основной текст (4)"/>
    <w:basedOn w:val="a2"/>
    <w:rsid w:val="0001640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01640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01640B"/>
    <w:pPr>
      <w:suppressAutoHyphens w:val="0"/>
      <w:spacing w:before="280" w:after="280"/>
    </w:pPr>
    <w:rPr>
      <w:sz w:val="20"/>
      <w:szCs w:val="20"/>
    </w:rPr>
  </w:style>
  <w:style w:type="paragraph" w:customStyle="1" w:styleId="Basic">
    <w:name w:val="Basic"/>
    <w:basedOn w:val="a2"/>
    <w:rsid w:val="0001640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01640B"/>
    <w:pPr>
      <w:spacing w:after="120"/>
    </w:pPr>
    <w:rPr>
      <w:sz w:val="16"/>
      <w:szCs w:val="16"/>
    </w:rPr>
  </w:style>
  <w:style w:type="paragraph" w:customStyle="1" w:styleId="a90">
    <w:name w:val="a9"/>
    <w:basedOn w:val="a2"/>
    <w:rsid w:val="0001640B"/>
    <w:pPr>
      <w:suppressAutoHyphens w:val="0"/>
      <w:spacing w:after="192"/>
    </w:pPr>
  </w:style>
  <w:style w:type="paragraph" w:customStyle="1" w:styleId="26">
    <w:name w:val="Текст2"/>
    <w:basedOn w:val="a2"/>
    <w:rsid w:val="0001640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01640B"/>
  </w:style>
  <w:style w:type="paragraph" w:customStyle="1" w:styleId="1f2">
    <w:name w:val="Текст примечания1"/>
    <w:basedOn w:val="a2"/>
    <w:rsid w:val="0001640B"/>
    <w:pPr>
      <w:suppressAutoHyphens w:val="0"/>
    </w:pPr>
    <w:rPr>
      <w:sz w:val="20"/>
      <w:szCs w:val="20"/>
    </w:rPr>
  </w:style>
  <w:style w:type="paragraph" w:styleId="affc">
    <w:name w:val="annotation text"/>
    <w:basedOn w:val="a2"/>
    <w:link w:val="1f3"/>
    <w:uiPriority w:val="99"/>
    <w:semiHidden/>
    <w:unhideWhenUsed/>
    <w:rsid w:val="0001640B"/>
    <w:rPr>
      <w:sz w:val="20"/>
      <w:szCs w:val="20"/>
    </w:rPr>
  </w:style>
  <w:style w:type="character" w:customStyle="1" w:styleId="1f3">
    <w:name w:val="Текст примечания Знак1"/>
    <w:basedOn w:val="a3"/>
    <w:link w:val="affc"/>
    <w:uiPriority w:val="99"/>
    <w:semiHidden/>
    <w:rsid w:val="0001640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01640B"/>
    <w:rPr>
      <w:b/>
      <w:bCs/>
    </w:rPr>
  </w:style>
  <w:style w:type="character" w:customStyle="1" w:styleId="1f4">
    <w:name w:val="Тема примечания Знак1"/>
    <w:basedOn w:val="1f3"/>
    <w:link w:val="affd"/>
    <w:rsid w:val="0001640B"/>
    <w:rPr>
      <w:b/>
      <w:bCs/>
    </w:rPr>
  </w:style>
  <w:style w:type="paragraph" w:styleId="affe">
    <w:name w:val="Balloon Text"/>
    <w:basedOn w:val="a2"/>
    <w:link w:val="1f5"/>
    <w:rsid w:val="0001640B"/>
    <w:pPr>
      <w:suppressAutoHyphens w:val="0"/>
    </w:pPr>
    <w:rPr>
      <w:rFonts w:ascii="Tahoma" w:hAnsi="Tahoma" w:cs="Tahoma"/>
      <w:sz w:val="16"/>
      <w:szCs w:val="16"/>
    </w:rPr>
  </w:style>
  <w:style w:type="character" w:customStyle="1" w:styleId="1f5">
    <w:name w:val="Текст выноски Знак1"/>
    <w:basedOn w:val="a3"/>
    <w:link w:val="affe"/>
    <w:rsid w:val="0001640B"/>
    <w:rPr>
      <w:rFonts w:ascii="Tahoma" w:eastAsia="Times New Roman" w:hAnsi="Tahoma" w:cs="Tahoma"/>
      <w:sz w:val="16"/>
      <w:szCs w:val="16"/>
      <w:lang w:eastAsia="zh-CN"/>
    </w:rPr>
  </w:style>
  <w:style w:type="paragraph" w:styleId="afff">
    <w:name w:val="header"/>
    <w:basedOn w:val="a2"/>
    <w:link w:val="1f6"/>
    <w:rsid w:val="0001640B"/>
    <w:pPr>
      <w:tabs>
        <w:tab w:val="center" w:pos="4677"/>
        <w:tab w:val="right" w:pos="9355"/>
      </w:tabs>
    </w:pPr>
  </w:style>
  <w:style w:type="character" w:customStyle="1" w:styleId="1f6">
    <w:name w:val="Верхний колонтитул Знак1"/>
    <w:basedOn w:val="a3"/>
    <w:link w:val="afff"/>
    <w:rsid w:val="0001640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01640B"/>
    <w:pPr>
      <w:suppressAutoHyphens w:val="0"/>
      <w:spacing w:after="120" w:line="480" w:lineRule="auto"/>
      <w:ind w:left="283"/>
      <w:jc w:val="both"/>
    </w:pPr>
    <w:rPr>
      <w:szCs w:val="20"/>
    </w:rPr>
  </w:style>
  <w:style w:type="paragraph" w:styleId="afff0">
    <w:name w:val="footnote text"/>
    <w:basedOn w:val="a2"/>
    <w:link w:val="1f7"/>
    <w:rsid w:val="0001640B"/>
    <w:pPr>
      <w:suppressAutoHyphens w:val="0"/>
    </w:pPr>
    <w:rPr>
      <w:sz w:val="20"/>
      <w:szCs w:val="20"/>
    </w:rPr>
  </w:style>
  <w:style w:type="character" w:customStyle="1" w:styleId="1f7">
    <w:name w:val="Текст сноски Знак1"/>
    <w:basedOn w:val="a3"/>
    <w:link w:val="afff0"/>
    <w:rsid w:val="0001640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01640B"/>
    <w:pPr>
      <w:suppressAutoHyphens w:val="0"/>
      <w:spacing w:after="60"/>
      <w:ind w:left="60"/>
      <w:jc w:val="both"/>
    </w:pPr>
  </w:style>
  <w:style w:type="paragraph" w:customStyle="1" w:styleId="11">
    <w:name w:val="Нумерованный список1"/>
    <w:basedOn w:val="a2"/>
    <w:rsid w:val="0001640B"/>
    <w:pPr>
      <w:numPr>
        <w:numId w:val="6"/>
      </w:numPr>
      <w:suppressAutoHyphens w:val="0"/>
      <w:spacing w:after="60"/>
      <w:contextualSpacing/>
      <w:jc w:val="both"/>
    </w:pPr>
  </w:style>
  <w:style w:type="paragraph" w:customStyle="1" w:styleId="Paragraph">
    <w:name w:val="_Paragraph"/>
    <w:basedOn w:val="a2"/>
    <w:rsid w:val="0001640B"/>
    <w:pPr>
      <w:suppressAutoHyphens w:val="0"/>
      <w:spacing w:after="60"/>
      <w:ind w:firstLine="720"/>
      <w:jc w:val="both"/>
    </w:pPr>
    <w:rPr>
      <w:szCs w:val="20"/>
    </w:rPr>
  </w:style>
  <w:style w:type="paragraph" w:customStyle="1" w:styleId="Default">
    <w:name w:val="Default"/>
    <w:rsid w:val="0001640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01640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01640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01640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01640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01640B"/>
    <w:pPr>
      <w:numPr>
        <w:numId w:val="2"/>
      </w:numPr>
      <w:suppressAutoHyphens w:val="0"/>
      <w:spacing w:after="60"/>
      <w:ind w:left="0" w:firstLine="0"/>
      <w:jc w:val="center"/>
    </w:pPr>
    <w:rPr>
      <w:szCs w:val="20"/>
    </w:rPr>
  </w:style>
  <w:style w:type="paragraph" w:customStyle="1" w:styleId="10">
    <w:name w:val="Маркированный список1"/>
    <w:basedOn w:val="a2"/>
    <w:rsid w:val="0001640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01640B"/>
    <w:pPr>
      <w:suppressAutoHyphens w:val="0"/>
      <w:spacing w:after="60"/>
      <w:jc w:val="both"/>
    </w:pPr>
    <w:rPr>
      <w:szCs w:val="20"/>
    </w:rPr>
  </w:style>
  <w:style w:type="paragraph" w:customStyle="1" w:styleId="afff4">
    <w:name w:val="Маркировка"/>
    <w:basedOn w:val="afff3"/>
    <w:rsid w:val="0001640B"/>
  </w:style>
  <w:style w:type="paragraph" w:customStyle="1" w:styleId="afff5">
    <w:name w:val="Нумерованный"/>
    <w:basedOn w:val="afff3"/>
    <w:rsid w:val="0001640B"/>
  </w:style>
  <w:style w:type="paragraph" w:styleId="1f9">
    <w:name w:val="toc 1"/>
    <w:basedOn w:val="a2"/>
    <w:next w:val="a2"/>
    <w:rsid w:val="0001640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01640B"/>
    <w:pPr>
      <w:tabs>
        <w:tab w:val="left" w:pos="480"/>
        <w:tab w:val="right" w:leader="dot" w:pos="10195"/>
      </w:tabs>
      <w:suppressAutoHyphens w:val="0"/>
      <w:spacing w:before="120" w:after="60"/>
      <w:jc w:val="both"/>
    </w:pPr>
    <w:rPr>
      <w:iCs/>
      <w:szCs w:val="20"/>
    </w:rPr>
  </w:style>
  <w:style w:type="paragraph" w:styleId="39">
    <w:name w:val="toc 3"/>
    <w:basedOn w:val="a2"/>
    <w:next w:val="a2"/>
    <w:rsid w:val="0001640B"/>
    <w:pPr>
      <w:suppressAutoHyphens w:val="0"/>
      <w:spacing w:after="60"/>
      <w:ind w:left="480"/>
      <w:jc w:val="both"/>
    </w:pPr>
    <w:rPr>
      <w:szCs w:val="20"/>
    </w:rPr>
  </w:style>
  <w:style w:type="paragraph" w:styleId="45">
    <w:name w:val="toc 4"/>
    <w:basedOn w:val="a2"/>
    <w:next w:val="a2"/>
    <w:rsid w:val="0001640B"/>
    <w:pPr>
      <w:suppressAutoHyphens w:val="0"/>
      <w:spacing w:after="60"/>
      <w:ind w:left="720"/>
      <w:jc w:val="both"/>
    </w:pPr>
    <w:rPr>
      <w:sz w:val="20"/>
      <w:szCs w:val="20"/>
    </w:rPr>
  </w:style>
  <w:style w:type="paragraph" w:styleId="51">
    <w:name w:val="toc 5"/>
    <w:basedOn w:val="a2"/>
    <w:next w:val="a2"/>
    <w:rsid w:val="0001640B"/>
    <w:pPr>
      <w:suppressAutoHyphens w:val="0"/>
      <w:spacing w:after="60"/>
      <w:ind w:left="960"/>
      <w:jc w:val="both"/>
    </w:pPr>
    <w:rPr>
      <w:sz w:val="20"/>
      <w:szCs w:val="20"/>
    </w:rPr>
  </w:style>
  <w:style w:type="paragraph" w:styleId="61">
    <w:name w:val="toc 6"/>
    <w:basedOn w:val="a2"/>
    <w:next w:val="a2"/>
    <w:rsid w:val="0001640B"/>
    <w:pPr>
      <w:suppressAutoHyphens w:val="0"/>
      <w:spacing w:after="60"/>
      <w:ind w:left="1200"/>
      <w:jc w:val="both"/>
    </w:pPr>
    <w:rPr>
      <w:sz w:val="20"/>
      <w:szCs w:val="20"/>
    </w:rPr>
  </w:style>
  <w:style w:type="paragraph" w:styleId="71">
    <w:name w:val="toc 7"/>
    <w:basedOn w:val="a2"/>
    <w:next w:val="a2"/>
    <w:rsid w:val="0001640B"/>
    <w:pPr>
      <w:suppressAutoHyphens w:val="0"/>
      <w:spacing w:after="60"/>
      <w:ind w:left="1440"/>
      <w:jc w:val="both"/>
    </w:pPr>
    <w:rPr>
      <w:sz w:val="20"/>
      <w:szCs w:val="20"/>
    </w:rPr>
  </w:style>
  <w:style w:type="paragraph" w:styleId="81">
    <w:name w:val="toc 8"/>
    <w:basedOn w:val="a2"/>
    <w:next w:val="a2"/>
    <w:rsid w:val="0001640B"/>
    <w:pPr>
      <w:suppressAutoHyphens w:val="0"/>
      <w:spacing w:after="60"/>
      <w:ind w:left="1680"/>
      <w:jc w:val="both"/>
    </w:pPr>
    <w:rPr>
      <w:sz w:val="20"/>
      <w:szCs w:val="20"/>
    </w:rPr>
  </w:style>
  <w:style w:type="paragraph" w:styleId="91">
    <w:name w:val="toc 9"/>
    <w:basedOn w:val="a2"/>
    <w:next w:val="a2"/>
    <w:rsid w:val="0001640B"/>
    <w:pPr>
      <w:suppressAutoHyphens w:val="0"/>
      <w:spacing w:after="60"/>
      <w:ind w:left="1920"/>
      <w:jc w:val="both"/>
    </w:pPr>
    <w:rPr>
      <w:sz w:val="20"/>
      <w:szCs w:val="20"/>
    </w:rPr>
  </w:style>
  <w:style w:type="paragraph" w:customStyle="1" w:styleId="1fa">
    <w:name w:val="Основной текст с отступом1"/>
    <w:basedOn w:val="a2"/>
    <w:rsid w:val="0001640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01640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01640B"/>
  </w:style>
  <w:style w:type="paragraph" w:customStyle="1" w:styleId="12">
    <w:name w:val="Стиль1"/>
    <w:basedOn w:val="a2"/>
    <w:rsid w:val="0001640B"/>
    <w:pPr>
      <w:numPr>
        <w:numId w:val="7"/>
      </w:numPr>
      <w:suppressAutoHyphens w:val="0"/>
      <w:spacing w:after="60"/>
      <w:jc w:val="both"/>
    </w:pPr>
  </w:style>
  <w:style w:type="paragraph" w:styleId="afff7">
    <w:name w:val="endnote text"/>
    <w:basedOn w:val="a2"/>
    <w:link w:val="1fb"/>
    <w:rsid w:val="0001640B"/>
    <w:pPr>
      <w:suppressAutoHyphens w:val="0"/>
      <w:spacing w:after="60"/>
      <w:jc w:val="both"/>
    </w:pPr>
    <w:rPr>
      <w:sz w:val="20"/>
      <w:szCs w:val="20"/>
    </w:rPr>
  </w:style>
  <w:style w:type="character" w:customStyle="1" w:styleId="1fb">
    <w:name w:val="Текст концевой сноски Знак1"/>
    <w:basedOn w:val="a3"/>
    <w:link w:val="afff7"/>
    <w:rsid w:val="0001640B"/>
    <w:rPr>
      <w:rFonts w:ascii="Times New Roman" w:eastAsia="Times New Roman" w:hAnsi="Times New Roman" w:cs="Times New Roman"/>
      <w:sz w:val="20"/>
      <w:szCs w:val="20"/>
      <w:lang w:eastAsia="zh-CN"/>
    </w:rPr>
  </w:style>
  <w:style w:type="paragraph" w:customStyle="1" w:styleId="afff8">
    <w:name w:val="Шапка ОТЧЕТА"/>
    <w:basedOn w:val="a2"/>
    <w:rsid w:val="0001640B"/>
    <w:pPr>
      <w:suppressAutoHyphens w:val="0"/>
      <w:spacing w:after="60"/>
      <w:jc w:val="center"/>
    </w:pPr>
    <w:rPr>
      <w:szCs w:val="20"/>
    </w:rPr>
  </w:style>
  <w:style w:type="paragraph" w:customStyle="1" w:styleId="29">
    <w:name w:val="Абзац списка2"/>
    <w:basedOn w:val="a2"/>
    <w:rsid w:val="0001640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01640B"/>
    <w:pPr>
      <w:shd w:val="clear" w:color="auto" w:fill="FFFFFF"/>
      <w:suppressAutoHyphens w:val="0"/>
      <w:spacing w:before="29" w:line="281" w:lineRule="exact"/>
      <w:ind w:left="482" w:right="482" w:firstLine="533"/>
      <w:jc w:val="both"/>
    </w:pPr>
  </w:style>
  <w:style w:type="paragraph" w:styleId="afff9">
    <w:name w:val="No Spacing"/>
    <w:qFormat/>
    <w:rsid w:val="0001640B"/>
    <w:pPr>
      <w:suppressAutoHyphens/>
      <w:spacing w:after="0" w:line="240" w:lineRule="auto"/>
    </w:pPr>
    <w:rPr>
      <w:rFonts w:ascii="Calibri" w:eastAsia="Times New Roman" w:hAnsi="Calibri" w:cs="Calibri"/>
      <w:lang w:eastAsia="zh-CN"/>
    </w:rPr>
  </w:style>
  <w:style w:type="paragraph" w:customStyle="1" w:styleId="1fd">
    <w:name w:val="Обычный1"/>
    <w:rsid w:val="0001640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01640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01640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01640B"/>
    <w:pPr>
      <w:tabs>
        <w:tab w:val="clear" w:pos="851"/>
        <w:tab w:val="clear" w:pos="1134"/>
        <w:tab w:val="num" w:pos="847"/>
      </w:tabs>
    </w:pPr>
  </w:style>
  <w:style w:type="paragraph" w:customStyle="1" w:styleId="afffb">
    <w:name w:val="Подподпункт"/>
    <w:basedOn w:val="afffa"/>
    <w:rsid w:val="0001640B"/>
    <w:pPr>
      <w:tabs>
        <w:tab w:val="left" w:pos="1134"/>
        <w:tab w:val="left" w:pos="1418"/>
      </w:tabs>
    </w:pPr>
  </w:style>
  <w:style w:type="paragraph" w:customStyle="1" w:styleId="afffc">
    <w:name w:val="Подподподпункт"/>
    <w:basedOn w:val="a2"/>
    <w:rsid w:val="0001640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01640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01640B"/>
  </w:style>
  <w:style w:type="paragraph" w:customStyle="1" w:styleId="afffe">
    <w:name w:val="Содержимое таблицы"/>
    <w:basedOn w:val="a2"/>
    <w:rsid w:val="0001640B"/>
    <w:pPr>
      <w:suppressLineNumbers/>
    </w:pPr>
  </w:style>
  <w:style w:type="paragraph" w:customStyle="1" w:styleId="affff">
    <w:name w:val="Заголовок таблицы"/>
    <w:basedOn w:val="afffe"/>
    <w:rsid w:val="0001640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21</Pages>
  <Words>8149</Words>
  <Characters>46453</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2020-01-21T08:20:00Z</dcterms:created>
  <dcterms:modified xsi:type="dcterms:W3CDTF">2020-02-03T13:01:00Z</dcterms:modified>
</cp:coreProperties>
</file>